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45" w:rsidRPr="00271445" w:rsidRDefault="00FD2215" w:rsidP="005E616C">
      <w:pPr>
        <w:pStyle w:val="Intestazione"/>
        <w:spacing w:before="100" w:beforeAutospacing="1" w:line="240" w:lineRule="auto"/>
        <w:jc w:val="center"/>
        <w:rPr>
          <w:rFonts w:ascii="Comic Sans MS" w:eastAsiaTheme="minorHAnsi" w:hAnsi="Comic Sans MS" w:cs="Arial"/>
          <w:bCs/>
          <w:color w:val="171717" w:themeColor="background2" w:themeShade="1A"/>
          <w:kern w:val="0"/>
          <w:sz w:val="28"/>
          <w:szCs w:val="28"/>
          <w:lang w:eastAsia="en-US" w:bidi="ar-SA"/>
        </w:rPr>
      </w:pPr>
      <w:r w:rsidRPr="00271445">
        <w:rPr>
          <w:rFonts w:ascii="Comic Sans MS" w:eastAsiaTheme="minorHAnsi" w:hAnsi="Comic Sans MS" w:cs="Arial"/>
          <w:bCs/>
          <w:color w:val="171717" w:themeColor="background2" w:themeShade="1A"/>
          <w:kern w:val="0"/>
          <w:sz w:val="28"/>
          <w:szCs w:val="28"/>
          <w:lang w:eastAsia="en-US" w:bidi="ar-SA"/>
        </w:rPr>
        <w:t>FULVIO e FEDERICA LUCISANO e RAI CINEMA</w:t>
      </w:r>
    </w:p>
    <w:p w:rsidR="002F6F6B" w:rsidRPr="005E616C" w:rsidRDefault="00E32610" w:rsidP="002F6F6B">
      <w:pPr>
        <w:pStyle w:val="Intestazione"/>
        <w:spacing w:line="240" w:lineRule="auto"/>
        <w:jc w:val="center"/>
        <w:rPr>
          <w:rFonts w:ascii="Comic Sans MS" w:eastAsiaTheme="minorHAnsi" w:hAnsi="Comic Sans MS" w:cs="Arial"/>
          <w:bCs/>
          <w:color w:val="171717" w:themeColor="background2" w:themeShade="1A"/>
          <w:kern w:val="0"/>
          <w:sz w:val="24"/>
          <w:szCs w:val="28"/>
          <w:lang w:eastAsia="en-US" w:bidi="ar-SA"/>
        </w:rPr>
      </w:pPr>
      <w:r w:rsidRPr="005E616C">
        <w:rPr>
          <w:rFonts w:ascii="Comic Sans MS" w:eastAsiaTheme="minorHAnsi" w:hAnsi="Comic Sans MS" w:cs="Arial"/>
          <w:bCs/>
          <w:color w:val="171717" w:themeColor="background2" w:themeShade="1A"/>
          <w:kern w:val="0"/>
          <w:sz w:val="24"/>
          <w:szCs w:val="28"/>
          <w:lang w:eastAsia="en-US" w:bidi="ar-SA"/>
        </w:rPr>
        <w:t>p</w:t>
      </w:r>
      <w:r w:rsidR="00FD2215" w:rsidRPr="005E616C">
        <w:rPr>
          <w:rFonts w:ascii="Comic Sans MS" w:eastAsiaTheme="minorHAnsi" w:hAnsi="Comic Sans MS" w:cs="Arial"/>
          <w:bCs/>
          <w:color w:val="171717" w:themeColor="background2" w:themeShade="1A"/>
          <w:kern w:val="0"/>
          <w:sz w:val="24"/>
          <w:szCs w:val="28"/>
          <w:lang w:eastAsia="en-US" w:bidi="ar-SA"/>
        </w:rPr>
        <w:t>resentano</w:t>
      </w:r>
    </w:p>
    <w:p w:rsidR="005E616C" w:rsidRDefault="00BC4025"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Pr>
          <w:rFonts w:ascii="Comic Sans MS" w:eastAsiaTheme="minorHAnsi" w:hAnsi="Comic Sans MS" w:cs="Arial"/>
          <w:bCs/>
          <w:noProof/>
          <w:color w:val="171717" w:themeColor="background2" w:themeShade="1A"/>
          <w:kern w:val="0"/>
          <w:sz w:val="24"/>
          <w:szCs w:val="24"/>
          <w:lang w:eastAsia="it-IT" w:bidi="ar-SA"/>
        </w:rPr>
        <w:drawing>
          <wp:inline distT="0" distB="0" distL="0" distR="0" wp14:anchorId="7753C518" wp14:editId="63BD11F1">
            <wp:extent cx="4572000" cy="232491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IM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9423" cy="2333773"/>
                    </a:xfrm>
                    <a:prstGeom prst="rect">
                      <a:avLst/>
                    </a:prstGeom>
                  </pic:spPr>
                </pic:pic>
              </a:graphicData>
            </a:graphic>
          </wp:inline>
        </w:drawing>
      </w:r>
    </w:p>
    <w:p w:rsidR="00E32610" w:rsidRPr="00271445" w:rsidRDefault="00E32610"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 xml:space="preserve">regia </w:t>
      </w:r>
      <w:r w:rsidR="00F145E3" w:rsidRPr="00271445">
        <w:rPr>
          <w:rFonts w:ascii="Comic Sans MS" w:eastAsiaTheme="minorHAnsi" w:hAnsi="Comic Sans MS" w:cs="Arial"/>
          <w:bCs/>
          <w:color w:val="171717" w:themeColor="background2" w:themeShade="1A"/>
          <w:kern w:val="0"/>
          <w:sz w:val="24"/>
          <w:szCs w:val="24"/>
          <w:lang w:eastAsia="en-US" w:bidi="ar-SA"/>
        </w:rPr>
        <w:t>di</w:t>
      </w:r>
    </w:p>
    <w:p w:rsidR="00DD74BB" w:rsidRPr="00271445" w:rsidRDefault="00F145E3"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MASSIMILIANO</w:t>
      </w:r>
      <w:r w:rsidR="0000569F">
        <w:rPr>
          <w:rFonts w:ascii="Comic Sans MS" w:eastAsiaTheme="minorHAnsi" w:hAnsi="Comic Sans MS" w:cs="Arial"/>
          <w:bCs/>
          <w:color w:val="171717" w:themeColor="background2" w:themeShade="1A"/>
          <w:kern w:val="0"/>
          <w:sz w:val="24"/>
          <w:szCs w:val="24"/>
          <w:lang w:eastAsia="en-US" w:bidi="ar-SA"/>
        </w:rPr>
        <w:t xml:space="preserve"> </w:t>
      </w:r>
      <w:r w:rsidR="00C70689" w:rsidRPr="00271445">
        <w:rPr>
          <w:rFonts w:ascii="Comic Sans MS" w:eastAsiaTheme="minorHAnsi" w:hAnsi="Comic Sans MS" w:cs="Arial"/>
          <w:bCs/>
          <w:color w:val="171717" w:themeColor="background2" w:themeShade="1A"/>
          <w:kern w:val="0"/>
          <w:sz w:val="24"/>
          <w:szCs w:val="24"/>
          <w:lang w:eastAsia="en-US" w:bidi="ar-SA"/>
        </w:rPr>
        <w:t>BRUNO</w:t>
      </w:r>
    </w:p>
    <w:p w:rsidR="00DD74BB" w:rsidRPr="00271445" w:rsidRDefault="005E616C"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Pr>
          <w:rFonts w:ascii="Comic Sans MS" w:eastAsiaTheme="minorHAnsi" w:hAnsi="Comic Sans MS" w:cs="Arial"/>
          <w:bCs/>
          <w:color w:val="171717" w:themeColor="background2" w:themeShade="1A"/>
          <w:kern w:val="0"/>
          <w:sz w:val="24"/>
          <w:szCs w:val="24"/>
          <w:lang w:eastAsia="en-US" w:bidi="ar-SA"/>
        </w:rPr>
        <w:t>con</w:t>
      </w:r>
    </w:p>
    <w:p w:rsidR="00DD74BB" w:rsidRPr="00271445" w:rsidRDefault="00FD2215"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Alessandro Gassmann</w:t>
      </w:r>
    </w:p>
    <w:p w:rsidR="00DD74BB" w:rsidRPr="00271445" w:rsidRDefault="00FD2215"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Marco Giallini</w:t>
      </w:r>
    </w:p>
    <w:p w:rsidR="005E616C" w:rsidRPr="00271445" w:rsidRDefault="005E616C"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5E616C">
        <w:rPr>
          <w:rFonts w:ascii="Comic Sans MS" w:eastAsiaTheme="minorHAnsi" w:hAnsi="Comic Sans MS" w:cs="Arial"/>
          <w:bCs/>
          <w:color w:val="171717" w:themeColor="background2" w:themeShade="1A"/>
          <w:kern w:val="0"/>
          <w:sz w:val="24"/>
          <w:szCs w:val="24"/>
          <w:lang w:eastAsia="en-US" w:bidi="ar-SA"/>
        </w:rPr>
        <w:t>Edoardo Leo</w:t>
      </w:r>
    </w:p>
    <w:p w:rsidR="00DD74BB" w:rsidRPr="00271445" w:rsidRDefault="0040741B"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Pr>
          <w:rFonts w:ascii="Comic Sans MS" w:eastAsiaTheme="minorHAnsi" w:hAnsi="Comic Sans MS" w:cs="Arial"/>
          <w:bCs/>
          <w:color w:val="171717" w:themeColor="background2" w:themeShade="1A"/>
          <w:kern w:val="0"/>
          <w:sz w:val="24"/>
          <w:szCs w:val="24"/>
          <w:lang w:eastAsia="en-US" w:bidi="ar-SA"/>
        </w:rPr>
        <w:t>Gianm</w:t>
      </w:r>
      <w:r w:rsidR="00FD2215" w:rsidRPr="00271445">
        <w:rPr>
          <w:rFonts w:ascii="Comic Sans MS" w:eastAsiaTheme="minorHAnsi" w:hAnsi="Comic Sans MS" w:cs="Arial"/>
          <w:bCs/>
          <w:color w:val="171717" w:themeColor="background2" w:themeShade="1A"/>
          <w:kern w:val="0"/>
          <w:sz w:val="24"/>
          <w:szCs w:val="24"/>
          <w:lang w:eastAsia="en-US" w:bidi="ar-SA"/>
        </w:rPr>
        <w:t>arco Tognazzi</w:t>
      </w:r>
    </w:p>
    <w:p w:rsidR="00DD74BB" w:rsidRPr="00271445" w:rsidRDefault="00FD2215"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Ilenia Pastorelli</w:t>
      </w:r>
    </w:p>
    <w:p w:rsidR="00DD74BB" w:rsidRPr="00271445" w:rsidRDefault="00DD74BB"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Massimiliano Bruno</w:t>
      </w:r>
    </w:p>
    <w:p w:rsidR="00DD74BB" w:rsidRPr="00271445" w:rsidRDefault="00DD74BB"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p>
    <w:p w:rsidR="00DD74BB" w:rsidRPr="00271445" w:rsidRDefault="00F145E3" w:rsidP="00271445">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Prodotto da</w:t>
      </w:r>
    </w:p>
    <w:p w:rsidR="00C70689" w:rsidRDefault="00FD2215"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Fulvio e Federica Lucisano</w:t>
      </w:r>
    </w:p>
    <w:p w:rsidR="005E616C" w:rsidRPr="00271445" w:rsidRDefault="005E616C"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p>
    <w:p w:rsidR="00271445" w:rsidRPr="005E616C" w:rsidRDefault="00F145E3"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sidRPr="00271445">
        <w:rPr>
          <w:rFonts w:ascii="Comic Sans MS" w:eastAsiaTheme="minorHAnsi" w:hAnsi="Comic Sans MS" w:cs="Arial"/>
          <w:bCs/>
          <w:color w:val="171717" w:themeColor="background2" w:themeShade="1A"/>
          <w:kern w:val="0"/>
          <w:sz w:val="24"/>
          <w:szCs w:val="24"/>
          <w:lang w:eastAsia="en-US" w:bidi="ar-SA"/>
        </w:rPr>
        <w:t>Una produzione Italian International Film con Rai Cinema</w:t>
      </w:r>
    </w:p>
    <w:p w:rsidR="005E616C" w:rsidRDefault="005E616C" w:rsidP="00DD74BB">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p>
    <w:p w:rsidR="00DD74BB" w:rsidRPr="005E616C" w:rsidRDefault="00F145E3" w:rsidP="00DD74BB">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Distribuzione</w:t>
      </w:r>
    </w:p>
    <w:p w:rsidR="000A4A12" w:rsidRPr="005E616C" w:rsidRDefault="00F145E3" w:rsidP="005E616C">
      <w:pPr>
        <w:pStyle w:val="Intestazione"/>
        <w:spacing w:line="240" w:lineRule="auto"/>
        <w:jc w:val="center"/>
        <w:rPr>
          <w:rFonts w:ascii="Comic Sans MS" w:hAnsi="Comic Sans MS" w:cs="Arial"/>
          <w:sz w:val="18"/>
          <w:szCs w:val="18"/>
        </w:rPr>
      </w:pPr>
      <w:r w:rsidRPr="005E616C">
        <w:rPr>
          <w:rFonts w:ascii="Calibri" w:hAnsi="Calibri"/>
          <w:noProof/>
          <w:sz w:val="18"/>
          <w:szCs w:val="18"/>
          <w:lang w:eastAsia="it-IT" w:bidi="ar-SA"/>
        </w:rPr>
        <w:drawing>
          <wp:inline distT="0" distB="0" distL="0" distR="0">
            <wp:extent cx="49530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DD74BB" w:rsidRPr="005E616C" w:rsidRDefault="00F145E3" w:rsidP="00DD74BB">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Uscita</w:t>
      </w:r>
      <w:r w:rsidR="002B4387" w:rsidRPr="005E616C">
        <w:rPr>
          <w:rFonts w:ascii="Comic Sans MS" w:eastAsiaTheme="minorHAnsi" w:hAnsi="Comic Sans MS" w:cs="Arial"/>
          <w:bCs/>
          <w:color w:val="171717" w:themeColor="background2" w:themeShade="1A"/>
          <w:kern w:val="0"/>
          <w:sz w:val="18"/>
          <w:szCs w:val="18"/>
          <w:lang w:eastAsia="en-US" w:bidi="ar-SA"/>
        </w:rPr>
        <w:t>:</w:t>
      </w:r>
      <w:r w:rsidR="000A4A12" w:rsidRPr="005E616C">
        <w:rPr>
          <w:rFonts w:ascii="Comic Sans MS" w:eastAsiaTheme="minorHAnsi" w:hAnsi="Comic Sans MS" w:cs="Arial"/>
          <w:bCs/>
          <w:color w:val="171717" w:themeColor="background2" w:themeShade="1A"/>
          <w:kern w:val="0"/>
          <w:sz w:val="18"/>
          <w:szCs w:val="18"/>
          <w:lang w:eastAsia="en-US" w:bidi="ar-SA"/>
        </w:rPr>
        <w:t xml:space="preserve"> </w:t>
      </w:r>
      <w:r w:rsidR="00B3613C" w:rsidRPr="005E616C">
        <w:rPr>
          <w:rFonts w:ascii="Comic Sans MS" w:eastAsiaTheme="minorHAnsi" w:hAnsi="Comic Sans MS" w:cs="Arial"/>
          <w:bCs/>
          <w:color w:val="171717" w:themeColor="background2" w:themeShade="1A"/>
          <w:kern w:val="0"/>
          <w:sz w:val="18"/>
          <w:szCs w:val="18"/>
          <w:lang w:eastAsia="en-US" w:bidi="ar-SA"/>
        </w:rPr>
        <w:t>10 gennaio 2019</w:t>
      </w:r>
    </w:p>
    <w:p w:rsidR="00B767FC" w:rsidRPr="005E616C" w:rsidRDefault="002B4387" w:rsidP="00B767FC">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Durata:</w:t>
      </w:r>
      <w:r w:rsidR="005E616C">
        <w:rPr>
          <w:rFonts w:ascii="Comic Sans MS" w:eastAsiaTheme="minorHAnsi" w:hAnsi="Comic Sans MS" w:cs="Arial"/>
          <w:bCs/>
          <w:color w:val="171717" w:themeColor="background2" w:themeShade="1A"/>
          <w:kern w:val="0"/>
          <w:sz w:val="18"/>
          <w:szCs w:val="18"/>
          <w:lang w:eastAsia="en-US" w:bidi="ar-SA"/>
        </w:rPr>
        <w:t xml:space="preserve"> </w:t>
      </w:r>
      <w:r w:rsidR="00072DBE" w:rsidRPr="005E616C">
        <w:rPr>
          <w:rFonts w:ascii="Comic Sans MS" w:eastAsiaTheme="minorHAnsi" w:hAnsi="Comic Sans MS" w:cs="Arial"/>
          <w:bCs/>
          <w:color w:val="171717" w:themeColor="background2" w:themeShade="1A"/>
          <w:kern w:val="0"/>
          <w:sz w:val="18"/>
          <w:szCs w:val="18"/>
          <w:lang w:eastAsia="en-US" w:bidi="ar-SA"/>
        </w:rPr>
        <w:t>1h 42’</w:t>
      </w:r>
    </w:p>
    <w:tbl>
      <w:tblPr>
        <w:tblW w:w="9426" w:type="dxa"/>
        <w:tblInd w:w="534" w:type="dxa"/>
        <w:tblLook w:val="04A0" w:firstRow="1" w:lastRow="0" w:firstColumn="1" w:lastColumn="0" w:noHBand="0" w:noVBand="1"/>
      </w:tblPr>
      <w:tblGrid>
        <w:gridCol w:w="4578"/>
        <w:gridCol w:w="4848"/>
      </w:tblGrid>
      <w:tr w:rsidR="00034D62" w:rsidRPr="005E616C" w:rsidTr="00034D62">
        <w:trPr>
          <w:trHeight w:val="1355"/>
        </w:trPr>
        <w:tc>
          <w:tcPr>
            <w:tcW w:w="4578" w:type="dxa"/>
          </w:tcPr>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p>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Ufficio stampa film</w:t>
            </w:r>
          </w:p>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Giulia Martinez</w:t>
            </w:r>
          </w:p>
          <w:p w:rsidR="00034D62" w:rsidRPr="005E616C" w:rsidRDefault="007E20B0" w:rsidP="00271445">
            <w:pPr>
              <w:pStyle w:val="Intestazione"/>
              <w:spacing w:line="240" w:lineRule="auto"/>
              <w:rPr>
                <w:rFonts w:ascii="Comic Sans MS" w:eastAsiaTheme="minorHAnsi" w:hAnsi="Comic Sans MS" w:cs="Arial"/>
                <w:bCs/>
                <w:color w:val="171717" w:themeColor="background2" w:themeShade="1A"/>
                <w:kern w:val="0"/>
                <w:sz w:val="18"/>
                <w:szCs w:val="18"/>
                <w:u w:val="single"/>
                <w:lang w:eastAsia="en-US" w:bidi="ar-SA"/>
              </w:rPr>
            </w:pPr>
            <w:hyperlink r:id="rId9" w:history="1">
              <w:r w:rsidR="00034D62" w:rsidRPr="005E616C">
                <w:rPr>
                  <w:rFonts w:ascii="Comic Sans MS" w:eastAsiaTheme="minorHAnsi" w:hAnsi="Comic Sans MS" w:cs="Arial"/>
                  <w:bCs/>
                  <w:color w:val="171717" w:themeColor="background2" w:themeShade="1A"/>
                  <w:kern w:val="0"/>
                  <w:sz w:val="18"/>
                  <w:szCs w:val="18"/>
                  <w:u w:val="single"/>
                  <w:lang w:eastAsia="en-US" w:bidi="ar-SA"/>
                </w:rPr>
                <w:t>giuliamar@alice.it</w:t>
              </w:r>
            </w:hyperlink>
          </w:p>
          <w:p w:rsidR="00034D62"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+ 39 335 7189949</w:t>
            </w:r>
          </w:p>
          <w:p w:rsidR="005E616C" w:rsidRPr="005E616C" w:rsidRDefault="005E616C"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p>
          <w:p w:rsidR="007B3647" w:rsidRPr="005E616C" w:rsidRDefault="007B3647"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p>
        </w:tc>
        <w:tc>
          <w:tcPr>
            <w:tcW w:w="4848" w:type="dxa"/>
          </w:tcPr>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p>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01 Distribution - Comunicazione</w:t>
            </w:r>
          </w:p>
          <w:p w:rsidR="00BE6227"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Annalisa Paolicchi:</w:t>
            </w:r>
          </w:p>
          <w:p w:rsidR="00034D62" w:rsidRPr="005E616C" w:rsidRDefault="007E20B0"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hyperlink r:id="rId10" w:history="1">
              <w:r w:rsidR="00034D62" w:rsidRPr="005E616C">
                <w:rPr>
                  <w:rFonts w:ascii="Comic Sans MS" w:eastAsiaTheme="minorHAnsi" w:hAnsi="Comic Sans MS" w:cs="Arial"/>
                  <w:bCs/>
                  <w:color w:val="171717" w:themeColor="background2" w:themeShade="1A"/>
                  <w:kern w:val="0"/>
                  <w:sz w:val="18"/>
                  <w:szCs w:val="18"/>
                  <w:u w:val="single"/>
                  <w:lang w:eastAsia="en-US" w:bidi="ar-SA"/>
                </w:rPr>
                <w:t>annalisa.paolicchi@raicinema.it</w:t>
              </w:r>
            </w:hyperlink>
          </w:p>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 xml:space="preserve">Rebecca Roviglioni: </w:t>
            </w:r>
            <w:hyperlink r:id="rId11" w:history="1">
              <w:r w:rsidRPr="005E616C">
                <w:rPr>
                  <w:rFonts w:ascii="Comic Sans MS" w:eastAsiaTheme="minorHAnsi" w:hAnsi="Comic Sans MS" w:cs="Arial"/>
                  <w:bCs/>
                  <w:color w:val="171717" w:themeColor="background2" w:themeShade="1A"/>
                  <w:kern w:val="0"/>
                  <w:sz w:val="18"/>
                  <w:szCs w:val="18"/>
                  <w:u w:val="single"/>
                  <w:lang w:eastAsia="en-US" w:bidi="ar-SA"/>
                </w:rPr>
                <w:t>rebecca.roviglioni@raicinema.it</w:t>
              </w:r>
            </w:hyperlink>
          </w:p>
          <w:p w:rsidR="00034D62" w:rsidRPr="005E616C" w:rsidRDefault="00034D62"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 xml:space="preserve">Cristiana Trotta: </w:t>
            </w:r>
            <w:hyperlink r:id="rId12" w:history="1">
              <w:r w:rsidRPr="005E616C">
                <w:rPr>
                  <w:rFonts w:ascii="Comic Sans MS" w:eastAsiaTheme="minorHAnsi" w:hAnsi="Comic Sans MS" w:cs="Arial"/>
                  <w:bCs/>
                  <w:color w:val="171717" w:themeColor="background2" w:themeShade="1A"/>
                  <w:kern w:val="0"/>
                  <w:sz w:val="18"/>
                  <w:szCs w:val="18"/>
                  <w:u w:val="single"/>
                  <w:lang w:eastAsia="en-US" w:bidi="ar-SA"/>
                </w:rPr>
                <w:t>cristiana.trotta@raicinema.it</w:t>
              </w:r>
            </w:hyperlink>
          </w:p>
          <w:p w:rsidR="00034D62" w:rsidRPr="005E616C" w:rsidRDefault="000C3D95" w:rsidP="00271445">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 xml:space="preserve">Stefania Lategana: </w:t>
            </w:r>
            <w:r w:rsidRPr="005E616C">
              <w:rPr>
                <w:rFonts w:ascii="Comic Sans MS" w:eastAsiaTheme="minorHAnsi" w:hAnsi="Comic Sans MS" w:cs="Arial"/>
                <w:bCs/>
                <w:color w:val="171717" w:themeColor="background2" w:themeShade="1A"/>
                <w:kern w:val="0"/>
                <w:sz w:val="18"/>
                <w:szCs w:val="18"/>
                <w:u w:val="single"/>
                <w:lang w:eastAsia="en-US" w:bidi="ar-SA"/>
              </w:rPr>
              <w:t>stefania.lategana@raicinema.it</w:t>
            </w:r>
          </w:p>
        </w:tc>
      </w:tr>
    </w:tbl>
    <w:p w:rsidR="00271445" w:rsidRPr="005E616C" w:rsidRDefault="00271445" w:rsidP="005E616C">
      <w:pPr>
        <w:pStyle w:val="Intestazione"/>
        <w:spacing w:line="240" w:lineRule="auto"/>
        <w:rPr>
          <w:rFonts w:ascii="Comic Sans MS" w:eastAsiaTheme="minorHAnsi" w:hAnsi="Comic Sans MS" w:cs="Arial"/>
          <w:bCs/>
          <w:color w:val="171717" w:themeColor="background2" w:themeShade="1A"/>
          <w:kern w:val="0"/>
          <w:sz w:val="18"/>
          <w:szCs w:val="18"/>
          <w:lang w:eastAsia="en-US" w:bidi="ar-SA"/>
        </w:rPr>
      </w:pPr>
    </w:p>
    <w:p w:rsidR="00707925" w:rsidRDefault="00707925" w:rsidP="00271445">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p>
    <w:p w:rsidR="00271445" w:rsidRPr="005E616C" w:rsidRDefault="00F145E3" w:rsidP="00271445">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r w:rsidRPr="005E616C">
        <w:rPr>
          <w:rFonts w:ascii="Comic Sans MS" w:eastAsiaTheme="minorHAnsi" w:hAnsi="Comic Sans MS" w:cs="Arial"/>
          <w:bCs/>
          <w:color w:val="171717" w:themeColor="background2" w:themeShade="1A"/>
          <w:kern w:val="0"/>
          <w:sz w:val="18"/>
          <w:szCs w:val="18"/>
          <w:lang w:eastAsia="en-US" w:bidi="ar-SA"/>
        </w:rPr>
        <w:t xml:space="preserve">Materiali stampa disponibili su: </w:t>
      </w:r>
      <w:hyperlink r:id="rId13" w:history="1">
        <w:r w:rsidRPr="005E616C">
          <w:rPr>
            <w:rFonts w:ascii="Comic Sans MS" w:eastAsiaTheme="minorHAnsi" w:hAnsi="Comic Sans MS" w:cs="Arial"/>
            <w:bCs/>
            <w:color w:val="171717" w:themeColor="background2" w:themeShade="1A"/>
            <w:kern w:val="0"/>
            <w:sz w:val="18"/>
            <w:szCs w:val="18"/>
            <w:u w:val="single"/>
            <w:lang w:eastAsia="en-US" w:bidi="ar-SA"/>
          </w:rPr>
          <w:t>www.01distribution.it</w:t>
        </w:r>
      </w:hyperlink>
      <w:r w:rsidRPr="005E616C">
        <w:rPr>
          <w:rFonts w:ascii="Comic Sans MS" w:eastAsiaTheme="minorHAnsi" w:hAnsi="Comic Sans MS" w:cs="Arial"/>
          <w:bCs/>
          <w:color w:val="171717" w:themeColor="background2" w:themeShade="1A"/>
          <w:kern w:val="0"/>
          <w:sz w:val="18"/>
          <w:szCs w:val="18"/>
          <w:lang w:eastAsia="en-US" w:bidi="ar-SA"/>
        </w:rPr>
        <w:br/>
        <w:t>Media Partner Rai Cinema Channel</w:t>
      </w:r>
      <w:r w:rsidRPr="005E616C">
        <w:rPr>
          <w:rFonts w:ascii="Comic Sans MS" w:eastAsiaTheme="minorHAnsi" w:hAnsi="Comic Sans MS" w:cs="Arial"/>
          <w:bCs/>
          <w:color w:val="171717" w:themeColor="background2" w:themeShade="1A"/>
          <w:kern w:val="0"/>
          <w:sz w:val="18"/>
          <w:szCs w:val="18"/>
          <w:u w:val="single"/>
          <w:lang w:eastAsia="en-US" w:bidi="ar-SA"/>
        </w:rPr>
        <w:t xml:space="preserve"> </w:t>
      </w:r>
      <w:hyperlink r:id="rId14" w:history="1">
        <w:r w:rsidR="00D00EE4" w:rsidRPr="005E616C">
          <w:rPr>
            <w:rFonts w:ascii="Comic Sans MS" w:eastAsiaTheme="minorHAnsi" w:hAnsi="Comic Sans MS" w:cs="Arial"/>
            <w:bCs/>
            <w:color w:val="171717" w:themeColor="background2" w:themeShade="1A"/>
            <w:kern w:val="0"/>
            <w:sz w:val="18"/>
            <w:szCs w:val="18"/>
            <w:u w:val="single"/>
            <w:lang w:eastAsia="en-US" w:bidi="ar-SA"/>
          </w:rPr>
          <w:t>www.raicinemachannel.it</w:t>
        </w:r>
      </w:hyperlink>
    </w:p>
    <w:p w:rsidR="000F6FA2" w:rsidRPr="00285B68" w:rsidRDefault="00E32610" w:rsidP="00285B68">
      <w:pPr>
        <w:pStyle w:val="Intestazione"/>
        <w:spacing w:line="240" w:lineRule="auto"/>
        <w:jc w:val="center"/>
        <w:rPr>
          <w:rFonts w:ascii="Comic Sans MS" w:eastAsiaTheme="minorHAnsi" w:hAnsi="Comic Sans MS" w:cs="Arial"/>
          <w:bCs/>
          <w:color w:val="171717" w:themeColor="background2" w:themeShade="1A"/>
          <w:kern w:val="0"/>
          <w:sz w:val="18"/>
          <w:szCs w:val="18"/>
          <w:lang w:eastAsia="en-US" w:bidi="ar-SA"/>
        </w:rPr>
      </w:pPr>
      <w:r w:rsidRPr="005E616C">
        <w:rPr>
          <w:rFonts w:ascii="Comic Sans MS" w:hAnsi="Comic Sans MS"/>
          <w:i/>
          <w:sz w:val="18"/>
          <w:szCs w:val="18"/>
        </w:rPr>
        <w:t>Crediti non contrattuali</w:t>
      </w:r>
    </w:p>
    <w:p w:rsidR="00B767FC" w:rsidRPr="002B3C2E" w:rsidRDefault="008A7DB4" w:rsidP="00285B68">
      <w:pPr>
        <w:spacing w:after="0" w:line="480" w:lineRule="auto"/>
        <w:jc w:val="center"/>
        <w:rPr>
          <w:rFonts w:ascii="Comic Sans MS" w:hAnsi="Comic Sans MS" w:cs="Arial"/>
          <w:color w:val="171717" w:themeColor="background2" w:themeShade="1A"/>
          <w:sz w:val="44"/>
          <w:szCs w:val="44"/>
          <w:u w:val="single"/>
        </w:rPr>
      </w:pPr>
      <w:r w:rsidRPr="002B3C2E">
        <w:rPr>
          <w:rFonts w:ascii="Comic Sans MS" w:hAnsi="Comic Sans MS" w:cs="Arial"/>
          <w:color w:val="171717" w:themeColor="background2" w:themeShade="1A"/>
          <w:sz w:val="44"/>
          <w:szCs w:val="44"/>
          <w:u w:val="single"/>
        </w:rPr>
        <w:lastRenderedPageBreak/>
        <w:t>CAST ARTISTICO</w:t>
      </w:r>
    </w:p>
    <w:p w:rsidR="00AC4373" w:rsidRDefault="00AC4373" w:rsidP="0060219F">
      <w:pPr>
        <w:spacing w:after="0" w:line="480" w:lineRule="auto"/>
        <w:jc w:val="center"/>
        <w:rPr>
          <w:rFonts w:ascii="Comic Sans MS" w:hAnsi="Comic Sans MS" w:cs="Arial"/>
          <w:color w:val="171717" w:themeColor="background2" w:themeShade="1A"/>
          <w:sz w:val="24"/>
          <w:szCs w:val="28"/>
          <w:u w:val="single"/>
        </w:rPr>
      </w:pPr>
    </w:p>
    <w:p w:rsidR="00885646" w:rsidRPr="00C70689" w:rsidRDefault="00885646" w:rsidP="0060219F">
      <w:pPr>
        <w:spacing w:after="0" w:line="480" w:lineRule="auto"/>
        <w:jc w:val="center"/>
        <w:rPr>
          <w:rFonts w:ascii="Comic Sans MS" w:hAnsi="Comic Sans MS" w:cs="Arial"/>
          <w:color w:val="171717" w:themeColor="background2" w:themeShade="1A"/>
          <w:sz w:val="24"/>
          <w:szCs w:val="28"/>
          <w:u w:val="single"/>
        </w:rPr>
      </w:pPr>
    </w:p>
    <w:p w:rsidR="008A7DB4" w:rsidRPr="002B3C2E" w:rsidRDefault="008A7DB4" w:rsidP="00450EEA">
      <w:pPr>
        <w:spacing w:line="480" w:lineRule="auto"/>
        <w:ind w:left="284" w:right="-285"/>
        <w:jc w:val="both"/>
        <w:rPr>
          <w:rFonts w:ascii="Comic Sans MS" w:hAnsi="Comic Sans MS" w:cs="Arial"/>
          <w:color w:val="171717" w:themeColor="background2" w:themeShade="1A"/>
          <w:sz w:val="28"/>
          <w:szCs w:val="28"/>
        </w:rPr>
      </w:pPr>
      <w:r w:rsidRPr="002B3C2E">
        <w:rPr>
          <w:rFonts w:ascii="Comic Sans MS" w:hAnsi="Comic Sans MS" w:cs="Arial"/>
          <w:color w:val="171717" w:themeColor="background2" w:themeShade="1A"/>
          <w:sz w:val="28"/>
          <w:szCs w:val="28"/>
        </w:rPr>
        <w:t xml:space="preserve">Sebastiano </w:t>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b/>
          <w:color w:val="171717" w:themeColor="background2" w:themeShade="1A"/>
          <w:sz w:val="28"/>
          <w:szCs w:val="28"/>
        </w:rPr>
        <w:t>Alessandro Gassmann</w:t>
      </w:r>
    </w:p>
    <w:p w:rsidR="008A7DB4" w:rsidRPr="002B3C2E" w:rsidRDefault="008A7DB4" w:rsidP="00450EEA">
      <w:pPr>
        <w:spacing w:line="480" w:lineRule="auto"/>
        <w:ind w:left="284" w:right="-285"/>
        <w:jc w:val="both"/>
        <w:rPr>
          <w:rFonts w:ascii="Comic Sans MS" w:hAnsi="Comic Sans MS" w:cs="Arial"/>
          <w:color w:val="171717" w:themeColor="background2" w:themeShade="1A"/>
          <w:sz w:val="28"/>
          <w:szCs w:val="28"/>
        </w:rPr>
      </w:pPr>
      <w:r w:rsidRPr="002B3C2E">
        <w:rPr>
          <w:rFonts w:ascii="Comic Sans MS" w:hAnsi="Comic Sans MS" w:cs="Arial"/>
          <w:color w:val="171717" w:themeColor="background2" w:themeShade="1A"/>
          <w:sz w:val="28"/>
          <w:szCs w:val="28"/>
        </w:rPr>
        <w:t xml:space="preserve">Moreno </w:t>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b/>
          <w:color w:val="171717" w:themeColor="background2" w:themeShade="1A"/>
          <w:sz w:val="28"/>
          <w:szCs w:val="28"/>
        </w:rPr>
        <w:t>Marco Giallini</w:t>
      </w:r>
    </w:p>
    <w:p w:rsidR="005E616C" w:rsidRPr="002B3C2E" w:rsidRDefault="005E616C" w:rsidP="005E616C">
      <w:pPr>
        <w:spacing w:line="480" w:lineRule="auto"/>
        <w:ind w:left="284" w:right="-285"/>
        <w:jc w:val="both"/>
        <w:rPr>
          <w:rFonts w:ascii="Comic Sans MS" w:hAnsi="Comic Sans MS" w:cs="Arial"/>
          <w:color w:val="171717" w:themeColor="background2" w:themeShade="1A"/>
          <w:sz w:val="28"/>
          <w:szCs w:val="28"/>
        </w:rPr>
      </w:pPr>
      <w:r w:rsidRPr="002B3C2E">
        <w:rPr>
          <w:rFonts w:ascii="Comic Sans MS" w:hAnsi="Comic Sans MS" w:cs="Arial"/>
          <w:color w:val="171717" w:themeColor="background2" w:themeShade="1A"/>
          <w:sz w:val="28"/>
          <w:szCs w:val="28"/>
        </w:rPr>
        <w:t xml:space="preserve">Renatino </w:t>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002B3C2E">
        <w:rPr>
          <w:rFonts w:ascii="Comic Sans MS" w:hAnsi="Comic Sans MS" w:cs="Arial"/>
          <w:color w:val="171717" w:themeColor="background2" w:themeShade="1A"/>
          <w:sz w:val="28"/>
          <w:szCs w:val="28"/>
        </w:rPr>
        <w:t xml:space="preserve"> </w:t>
      </w:r>
      <w:r w:rsidRPr="002B3C2E">
        <w:rPr>
          <w:rFonts w:ascii="Comic Sans MS" w:hAnsi="Comic Sans MS" w:cs="Arial"/>
          <w:b/>
          <w:color w:val="171717" w:themeColor="background2" w:themeShade="1A"/>
          <w:sz w:val="28"/>
          <w:szCs w:val="28"/>
        </w:rPr>
        <w:t>Edoardo Leo</w:t>
      </w:r>
    </w:p>
    <w:p w:rsidR="008A7DB4" w:rsidRPr="002B3C2E" w:rsidRDefault="008A7DB4" w:rsidP="00450EEA">
      <w:pPr>
        <w:spacing w:line="480" w:lineRule="auto"/>
        <w:ind w:left="284" w:right="-285"/>
        <w:jc w:val="both"/>
        <w:rPr>
          <w:rFonts w:ascii="Comic Sans MS" w:hAnsi="Comic Sans MS" w:cs="Arial"/>
          <w:color w:val="171717" w:themeColor="background2" w:themeShade="1A"/>
          <w:sz w:val="28"/>
          <w:szCs w:val="28"/>
        </w:rPr>
      </w:pPr>
      <w:r w:rsidRPr="002B3C2E">
        <w:rPr>
          <w:rFonts w:ascii="Comic Sans MS" w:hAnsi="Comic Sans MS" w:cs="Arial"/>
          <w:color w:val="171717" w:themeColor="background2" w:themeShade="1A"/>
          <w:sz w:val="28"/>
          <w:szCs w:val="28"/>
        </w:rPr>
        <w:t>Giuseppe</w:t>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t xml:space="preserve"> </w:t>
      </w:r>
      <w:r w:rsidR="0040741B" w:rsidRPr="002B3C2E">
        <w:rPr>
          <w:rFonts w:ascii="Comic Sans MS" w:hAnsi="Comic Sans MS" w:cs="Arial"/>
          <w:b/>
          <w:color w:val="171717" w:themeColor="background2" w:themeShade="1A"/>
          <w:sz w:val="28"/>
          <w:szCs w:val="28"/>
        </w:rPr>
        <w:t>Gianm</w:t>
      </w:r>
      <w:r w:rsidRPr="002B3C2E">
        <w:rPr>
          <w:rFonts w:ascii="Comic Sans MS" w:hAnsi="Comic Sans MS" w:cs="Arial"/>
          <w:b/>
          <w:color w:val="171717" w:themeColor="background2" w:themeShade="1A"/>
          <w:sz w:val="28"/>
          <w:szCs w:val="28"/>
        </w:rPr>
        <w:t>arco Tognazzi</w:t>
      </w:r>
    </w:p>
    <w:p w:rsidR="008A7DB4" w:rsidRPr="002B3C2E" w:rsidRDefault="000F6FA2" w:rsidP="00450EEA">
      <w:pPr>
        <w:spacing w:line="480" w:lineRule="auto"/>
        <w:ind w:left="284" w:right="-285"/>
        <w:jc w:val="both"/>
        <w:rPr>
          <w:rFonts w:ascii="Comic Sans MS" w:hAnsi="Comic Sans MS" w:cs="Arial"/>
          <w:color w:val="171717" w:themeColor="background2" w:themeShade="1A"/>
          <w:sz w:val="28"/>
          <w:szCs w:val="28"/>
        </w:rPr>
      </w:pPr>
      <w:r w:rsidRPr="002B3C2E">
        <w:rPr>
          <w:rFonts w:ascii="Comic Sans MS" w:hAnsi="Comic Sans MS" w:cs="Arial"/>
          <w:color w:val="171717" w:themeColor="background2" w:themeShade="1A"/>
          <w:sz w:val="28"/>
          <w:szCs w:val="28"/>
        </w:rPr>
        <w:t>La Donna del Boss</w:t>
      </w:r>
      <w:r w:rsidR="008A7DB4" w:rsidRPr="002B3C2E">
        <w:rPr>
          <w:rFonts w:ascii="Comic Sans MS" w:hAnsi="Comic Sans MS" w:cs="Arial"/>
          <w:color w:val="171717" w:themeColor="background2" w:themeShade="1A"/>
          <w:sz w:val="28"/>
          <w:szCs w:val="28"/>
        </w:rPr>
        <w:tab/>
      </w:r>
      <w:r w:rsidR="008A7DB4" w:rsidRPr="002B3C2E">
        <w:rPr>
          <w:rFonts w:ascii="Comic Sans MS" w:hAnsi="Comic Sans MS" w:cs="Arial"/>
          <w:color w:val="171717" w:themeColor="background2" w:themeShade="1A"/>
          <w:sz w:val="28"/>
          <w:szCs w:val="28"/>
        </w:rPr>
        <w:tab/>
      </w:r>
      <w:r w:rsidR="008A7DB4" w:rsidRPr="002B3C2E">
        <w:rPr>
          <w:rFonts w:ascii="Comic Sans MS" w:hAnsi="Comic Sans MS" w:cs="Arial"/>
          <w:color w:val="171717" w:themeColor="background2" w:themeShade="1A"/>
          <w:sz w:val="28"/>
          <w:szCs w:val="28"/>
        </w:rPr>
        <w:tab/>
      </w:r>
      <w:r w:rsidR="008A7DB4" w:rsidRPr="002B3C2E">
        <w:rPr>
          <w:rFonts w:ascii="Comic Sans MS" w:hAnsi="Comic Sans MS" w:cs="Arial"/>
          <w:color w:val="171717" w:themeColor="background2" w:themeShade="1A"/>
          <w:sz w:val="28"/>
          <w:szCs w:val="28"/>
        </w:rPr>
        <w:tab/>
      </w:r>
      <w:r w:rsidR="008A7DB4" w:rsidRPr="002B3C2E">
        <w:rPr>
          <w:rFonts w:ascii="Comic Sans MS" w:hAnsi="Comic Sans MS" w:cs="Arial"/>
          <w:color w:val="171717" w:themeColor="background2" w:themeShade="1A"/>
          <w:sz w:val="28"/>
          <w:szCs w:val="28"/>
        </w:rPr>
        <w:tab/>
      </w:r>
      <w:r w:rsidR="008A7DB4" w:rsidRPr="002B3C2E">
        <w:rPr>
          <w:rFonts w:ascii="Comic Sans MS" w:hAnsi="Comic Sans MS" w:cs="Arial"/>
          <w:color w:val="171717" w:themeColor="background2" w:themeShade="1A"/>
          <w:sz w:val="28"/>
          <w:szCs w:val="28"/>
        </w:rPr>
        <w:tab/>
      </w:r>
      <w:r w:rsidR="002B3C2E">
        <w:rPr>
          <w:rFonts w:ascii="Comic Sans MS" w:hAnsi="Comic Sans MS" w:cs="Arial"/>
          <w:color w:val="171717" w:themeColor="background2" w:themeShade="1A"/>
          <w:sz w:val="28"/>
          <w:szCs w:val="28"/>
        </w:rPr>
        <w:t xml:space="preserve"> </w:t>
      </w:r>
      <w:r w:rsidR="008A7DB4" w:rsidRPr="002B3C2E">
        <w:rPr>
          <w:rFonts w:ascii="Comic Sans MS" w:hAnsi="Comic Sans MS" w:cs="Arial"/>
          <w:b/>
          <w:color w:val="171717" w:themeColor="background2" w:themeShade="1A"/>
          <w:sz w:val="28"/>
          <w:szCs w:val="28"/>
        </w:rPr>
        <w:t>Ilenia Pastorelli</w:t>
      </w:r>
    </w:p>
    <w:p w:rsidR="008A7DB4" w:rsidRPr="002B3C2E" w:rsidRDefault="008A7DB4" w:rsidP="00450EEA">
      <w:pPr>
        <w:spacing w:line="480" w:lineRule="auto"/>
        <w:ind w:left="284" w:right="-285"/>
        <w:jc w:val="both"/>
        <w:rPr>
          <w:rFonts w:ascii="Arial" w:hAnsi="Arial" w:cs="Arial"/>
          <w:color w:val="171717" w:themeColor="background2" w:themeShade="1A"/>
          <w:sz w:val="28"/>
          <w:szCs w:val="28"/>
        </w:rPr>
      </w:pPr>
      <w:r w:rsidRPr="002B3C2E">
        <w:rPr>
          <w:rFonts w:ascii="Comic Sans MS" w:hAnsi="Comic Sans MS" w:cs="Arial"/>
          <w:color w:val="171717" w:themeColor="background2" w:themeShade="1A"/>
          <w:sz w:val="28"/>
          <w:szCs w:val="28"/>
        </w:rPr>
        <w:t xml:space="preserve">Gianfranco </w:t>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color w:val="171717" w:themeColor="background2" w:themeShade="1A"/>
          <w:sz w:val="28"/>
          <w:szCs w:val="28"/>
        </w:rPr>
        <w:tab/>
      </w:r>
      <w:r w:rsidRPr="002B3C2E">
        <w:rPr>
          <w:rFonts w:ascii="Comic Sans MS" w:hAnsi="Comic Sans MS" w:cs="Arial"/>
          <w:b/>
          <w:color w:val="171717" w:themeColor="background2" w:themeShade="1A"/>
          <w:sz w:val="28"/>
          <w:szCs w:val="28"/>
        </w:rPr>
        <w:t xml:space="preserve">Massimiliano Bruno </w:t>
      </w:r>
      <w:r w:rsidRPr="002B3C2E">
        <w:rPr>
          <w:rFonts w:ascii="Comic Sans MS" w:hAnsi="Comic Sans MS" w:cs="Arial"/>
          <w:b/>
          <w:color w:val="171717" w:themeColor="background2" w:themeShade="1A"/>
          <w:sz w:val="28"/>
          <w:szCs w:val="28"/>
        </w:rPr>
        <w:tab/>
      </w:r>
      <w:r w:rsidRPr="002B3C2E">
        <w:rPr>
          <w:rFonts w:ascii="Arial" w:hAnsi="Arial" w:cs="Arial"/>
          <w:b/>
          <w:color w:val="171717" w:themeColor="background2" w:themeShade="1A"/>
          <w:sz w:val="28"/>
          <w:szCs w:val="28"/>
        </w:rPr>
        <w:tab/>
      </w:r>
      <w:r w:rsidRPr="002B3C2E">
        <w:rPr>
          <w:rFonts w:ascii="Arial" w:hAnsi="Arial" w:cs="Arial"/>
          <w:b/>
          <w:color w:val="171717" w:themeColor="background2" w:themeShade="1A"/>
          <w:sz w:val="28"/>
          <w:szCs w:val="28"/>
        </w:rPr>
        <w:tab/>
      </w:r>
      <w:r w:rsidRPr="002B3C2E">
        <w:rPr>
          <w:rFonts w:ascii="Arial" w:hAnsi="Arial" w:cs="Arial"/>
          <w:b/>
          <w:color w:val="171717" w:themeColor="background2" w:themeShade="1A"/>
          <w:sz w:val="28"/>
          <w:szCs w:val="28"/>
        </w:rPr>
        <w:tab/>
      </w:r>
      <w:r w:rsidRPr="002B3C2E">
        <w:rPr>
          <w:rFonts w:ascii="Arial" w:hAnsi="Arial" w:cs="Arial"/>
          <w:b/>
          <w:color w:val="171717" w:themeColor="background2" w:themeShade="1A"/>
          <w:sz w:val="28"/>
          <w:szCs w:val="28"/>
        </w:rPr>
        <w:tab/>
      </w:r>
      <w:r w:rsidRPr="002B3C2E">
        <w:rPr>
          <w:rFonts w:ascii="Arial" w:hAnsi="Arial" w:cs="Arial"/>
          <w:color w:val="171717" w:themeColor="background2" w:themeShade="1A"/>
          <w:sz w:val="28"/>
          <w:szCs w:val="28"/>
        </w:rPr>
        <w:t xml:space="preserve"> </w:t>
      </w:r>
    </w:p>
    <w:p w:rsidR="008A7DB4" w:rsidRDefault="008A7DB4" w:rsidP="008A7DB4">
      <w:pPr>
        <w:spacing w:line="480" w:lineRule="auto"/>
        <w:jc w:val="both"/>
        <w:rPr>
          <w:rFonts w:ascii="Arial" w:hAnsi="Arial" w:cs="Arial"/>
          <w:sz w:val="28"/>
          <w:szCs w:val="24"/>
        </w:rPr>
      </w:pPr>
    </w:p>
    <w:p w:rsidR="002C24F7" w:rsidRDefault="002C24F7" w:rsidP="008A7DB4">
      <w:pPr>
        <w:spacing w:line="480" w:lineRule="auto"/>
        <w:jc w:val="both"/>
        <w:rPr>
          <w:rFonts w:ascii="Arial" w:hAnsi="Arial" w:cs="Arial"/>
          <w:sz w:val="28"/>
          <w:szCs w:val="24"/>
        </w:rPr>
      </w:pPr>
    </w:p>
    <w:p w:rsidR="00285B68" w:rsidRDefault="00285B68" w:rsidP="00861821">
      <w:pPr>
        <w:spacing w:after="0" w:line="240" w:lineRule="auto"/>
        <w:jc w:val="center"/>
        <w:rPr>
          <w:rFonts w:ascii="Comic Sans MS" w:hAnsi="Comic Sans MS"/>
          <w:i/>
        </w:rPr>
      </w:pPr>
    </w:p>
    <w:p w:rsidR="00285B68" w:rsidRDefault="00285B68" w:rsidP="00861821">
      <w:pPr>
        <w:spacing w:after="0" w:line="240" w:lineRule="auto"/>
        <w:jc w:val="center"/>
        <w:rPr>
          <w:rFonts w:ascii="Comic Sans MS" w:hAnsi="Comic Sans MS"/>
          <w:i/>
        </w:rPr>
      </w:pPr>
    </w:p>
    <w:p w:rsidR="00285B68" w:rsidRDefault="00285B68" w:rsidP="00861821">
      <w:pPr>
        <w:spacing w:after="0" w:line="240" w:lineRule="auto"/>
        <w:jc w:val="center"/>
        <w:rPr>
          <w:rFonts w:ascii="Comic Sans MS" w:hAnsi="Comic Sans MS"/>
          <w:i/>
        </w:rPr>
      </w:pPr>
    </w:p>
    <w:p w:rsidR="00285B68" w:rsidRDefault="00285B68" w:rsidP="00861821">
      <w:pPr>
        <w:spacing w:after="0" w:line="240" w:lineRule="auto"/>
        <w:jc w:val="center"/>
        <w:rPr>
          <w:rFonts w:ascii="Comic Sans MS" w:hAnsi="Comic Sans MS"/>
          <w:i/>
        </w:rPr>
      </w:pPr>
    </w:p>
    <w:p w:rsidR="00285B68" w:rsidRDefault="00285B68" w:rsidP="00861821">
      <w:pPr>
        <w:spacing w:after="0" w:line="240" w:lineRule="auto"/>
        <w:jc w:val="center"/>
        <w:rPr>
          <w:rFonts w:ascii="Comic Sans MS" w:hAnsi="Comic Sans MS"/>
          <w:i/>
        </w:rPr>
      </w:pPr>
    </w:p>
    <w:p w:rsidR="008A7DB4" w:rsidRPr="00271445" w:rsidRDefault="002C24F7" w:rsidP="00861821">
      <w:pPr>
        <w:spacing w:after="0" w:line="240" w:lineRule="auto"/>
        <w:jc w:val="center"/>
        <w:rPr>
          <w:rFonts w:ascii="Comic Sans MS" w:hAnsi="Comic Sans MS"/>
          <w:i/>
        </w:rPr>
      </w:pPr>
      <w:r w:rsidRPr="00271445">
        <w:rPr>
          <w:rFonts w:ascii="Comic Sans MS" w:hAnsi="Comic Sans MS"/>
          <w:i/>
        </w:rPr>
        <w:t>Crediti non contrattuali</w:t>
      </w:r>
    </w:p>
    <w:p w:rsidR="005B77B3" w:rsidRPr="00861821" w:rsidRDefault="002C24F7" w:rsidP="00861821">
      <w:pPr>
        <w:spacing w:after="0" w:line="240" w:lineRule="auto"/>
        <w:rPr>
          <w:rFonts w:ascii="Comic Sans MS" w:hAnsi="Comic Sans MS"/>
          <w:i/>
        </w:rPr>
      </w:pPr>
      <w:r w:rsidRPr="00271445">
        <w:rPr>
          <w:rFonts w:ascii="Comic Sans MS" w:hAnsi="Comic Sans MS"/>
          <w:i/>
        </w:rPr>
        <w:br w:type="page"/>
      </w:r>
    </w:p>
    <w:p w:rsidR="00236031" w:rsidRPr="00496ABC" w:rsidRDefault="008A7DB4" w:rsidP="00842DD1">
      <w:pPr>
        <w:spacing w:after="0" w:line="480" w:lineRule="auto"/>
        <w:jc w:val="center"/>
        <w:rPr>
          <w:rFonts w:ascii="Comic Sans MS" w:hAnsi="Comic Sans MS" w:cs="Arial"/>
          <w:color w:val="171717" w:themeColor="background2" w:themeShade="1A"/>
          <w:sz w:val="44"/>
          <w:szCs w:val="44"/>
          <w:u w:val="single"/>
        </w:rPr>
      </w:pPr>
      <w:r w:rsidRPr="00496ABC">
        <w:rPr>
          <w:rFonts w:ascii="Comic Sans MS" w:hAnsi="Comic Sans MS" w:cs="Arial"/>
          <w:color w:val="171717" w:themeColor="background2" w:themeShade="1A"/>
          <w:sz w:val="44"/>
          <w:szCs w:val="44"/>
          <w:u w:val="single"/>
        </w:rPr>
        <w:lastRenderedPageBreak/>
        <w:t>CAST TECNICO</w:t>
      </w:r>
    </w:p>
    <w:p w:rsidR="008027D5" w:rsidRPr="00C70689" w:rsidRDefault="008027D5" w:rsidP="00AC4373">
      <w:pPr>
        <w:spacing w:after="0" w:line="480" w:lineRule="auto"/>
        <w:jc w:val="center"/>
        <w:rPr>
          <w:rFonts w:ascii="Comic Sans MS" w:hAnsi="Comic Sans MS" w:cs="Arial"/>
          <w:color w:val="171717" w:themeColor="background2" w:themeShade="1A"/>
          <w:sz w:val="24"/>
          <w:szCs w:val="24"/>
          <w:u w:val="single"/>
        </w:rPr>
      </w:pPr>
    </w:p>
    <w:p w:rsidR="008A7DB4" w:rsidRPr="00496ABC" w:rsidRDefault="00496ABC" w:rsidP="00450EEA">
      <w:pPr>
        <w:spacing w:after="0" w:line="480" w:lineRule="auto"/>
        <w:ind w:left="284"/>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 xml:space="preserve">Regia </w:t>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r>
      <w:r w:rsidR="00B45364" w:rsidRPr="00496ABC">
        <w:rPr>
          <w:rFonts w:ascii="Comic Sans MS" w:hAnsi="Comic Sans MS" w:cs="Arial"/>
          <w:color w:val="171717" w:themeColor="background2" w:themeShade="1A"/>
          <w:sz w:val="28"/>
          <w:szCs w:val="28"/>
        </w:rPr>
        <w:tab/>
        <w:t>Massimiliano Bruno</w:t>
      </w:r>
    </w:p>
    <w:p w:rsidR="005E616C" w:rsidRPr="00496ABC" w:rsidRDefault="00496ABC" w:rsidP="005E616C">
      <w:pPr>
        <w:spacing w:after="0" w:line="240" w:lineRule="auto"/>
        <w:ind w:left="6372" w:hanging="6088"/>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 xml:space="preserve">     </w:t>
      </w:r>
      <w:r w:rsidR="005E616C" w:rsidRPr="00496ABC">
        <w:rPr>
          <w:rFonts w:ascii="Comic Sans MS" w:hAnsi="Comic Sans MS" w:cs="Arial"/>
          <w:color w:val="171717" w:themeColor="background2" w:themeShade="1A"/>
          <w:sz w:val="28"/>
          <w:szCs w:val="28"/>
        </w:rPr>
        <w:t xml:space="preserve">Soggetto di                                              </w:t>
      </w:r>
      <w:r w:rsidR="005E616C" w:rsidRPr="00496ABC">
        <w:rPr>
          <w:rFonts w:ascii="Comic Sans MS" w:hAnsi="Comic Sans MS" w:cs="Arial"/>
          <w:color w:val="171717" w:themeColor="background2" w:themeShade="1A"/>
          <w:sz w:val="28"/>
          <w:szCs w:val="28"/>
        </w:rPr>
        <w:tab/>
        <w:t xml:space="preserve">Andrea Bassi, Nicola </w:t>
      </w:r>
    </w:p>
    <w:p w:rsidR="005E616C" w:rsidRPr="00496ABC" w:rsidRDefault="005E616C" w:rsidP="005E616C">
      <w:pPr>
        <w:spacing w:after="0" w:line="240" w:lineRule="auto"/>
        <w:ind w:left="6372" w:hanging="6088"/>
        <w:jc w:val="both"/>
        <w:rPr>
          <w:rFonts w:ascii="Comic Sans MS" w:hAnsi="Comic Sans MS" w:cs="Arial"/>
          <w:color w:val="171717" w:themeColor="background2" w:themeShade="1A"/>
          <w:sz w:val="28"/>
          <w:szCs w:val="28"/>
        </w:rPr>
      </w:pPr>
      <w:r w:rsidRPr="00496ABC">
        <w:rPr>
          <w:rFonts w:ascii="Comic Sans MS" w:hAnsi="Comic Sans MS" w:cs="Arial"/>
          <w:color w:val="171717" w:themeColor="background2" w:themeShade="1A"/>
          <w:sz w:val="28"/>
          <w:szCs w:val="28"/>
        </w:rPr>
        <w:tab/>
        <w:t>Guaglianone, Menotti</w:t>
      </w:r>
    </w:p>
    <w:p w:rsidR="00496ABC" w:rsidRDefault="00496ABC" w:rsidP="00450EEA">
      <w:pPr>
        <w:autoSpaceDE w:val="0"/>
        <w:autoSpaceDN w:val="0"/>
        <w:adjustRightInd w:val="0"/>
        <w:spacing w:after="0" w:line="240" w:lineRule="auto"/>
        <w:ind w:left="284"/>
        <w:jc w:val="both"/>
        <w:rPr>
          <w:rFonts w:ascii="Comic Sans MS" w:hAnsi="Comic Sans MS" w:cs="Arial"/>
          <w:color w:val="171717" w:themeColor="background2" w:themeShade="1A"/>
          <w:sz w:val="28"/>
          <w:szCs w:val="28"/>
        </w:rPr>
      </w:pPr>
    </w:p>
    <w:p w:rsidR="00496ABC" w:rsidRDefault="00496ABC" w:rsidP="00450EEA">
      <w:pPr>
        <w:autoSpaceDE w:val="0"/>
        <w:autoSpaceDN w:val="0"/>
        <w:adjustRightInd w:val="0"/>
        <w:spacing w:after="0" w:line="240" w:lineRule="auto"/>
        <w:ind w:left="284"/>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sidR="00D00EE4" w:rsidRPr="00496ABC">
        <w:rPr>
          <w:rFonts w:ascii="Comic Sans MS" w:hAnsi="Comic Sans MS" w:cs="Arial"/>
          <w:color w:val="171717" w:themeColor="background2" w:themeShade="1A"/>
          <w:sz w:val="28"/>
          <w:szCs w:val="28"/>
        </w:rPr>
        <w:t>Sceneggiatura di</w:t>
      </w:r>
      <w:r w:rsidR="00D00EE4" w:rsidRPr="00496ABC">
        <w:rPr>
          <w:rFonts w:ascii="Comic Sans MS" w:hAnsi="Comic Sans MS" w:cs="Arial"/>
          <w:color w:val="171717" w:themeColor="background2" w:themeShade="1A"/>
          <w:sz w:val="28"/>
          <w:szCs w:val="28"/>
        </w:rPr>
        <w:tab/>
      </w:r>
      <w:r w:rsidR="00D00EE4" w:rsidRPr="00496ABC">
        <w:rPr>
          <w:rFonts w:ascii="Comic Sans MS" w:hAnsi="Comic Sans MS" w:cs="Arial"/>
          <w:color w:val="171717" w:themeColor="background2" w:themeShade="1A"/>
          <w:sz w:val="28"/>
          <w:szCs w:val="28"/>
        </w:rPr>
        <w:tab/>
      </w:r>
      <w:r w:rsidR="00D00EE4" w:rsidRPr="00496ABC">
        <w:rPr>
          <w:rFonts w:ascii="Comic Sans MS" w:hAnsi="Comic Sans MS" w:cs="Arial"/>
          <w:color w:val="171717" w:themeColor="background2" w:themeShade="1A"/>
          <w:sz w:val="28"/>
          <w:szCs w:val="28"/>
        </w:rPr>
        <w:tab/>
      </w:r>
      <w:r w:rsidR="00D00EE4" w:rsidRPr="00496ABC">
        <w:rPr>
          <w:rFonts w:ascii="Comic Sans MS" w:hAnsi="Comic Sans MS" w:cs="Arial"/>
          <w:color w:val="171717" w:themeColor="background2" w:themeShade="1A"/>
          <w:sz w:val="28"/>
          <w:szCs w:val="28"/>
        </w:rPr>
        <w:tab/>
      </w:r>
      <w:r w:rsidR="00D00EE4" w:rsidRPr="00496ABC">
        <w:rPr>
          <w:rFonts w:ascii="Comic Sans MS" w:hAnsi="Comic Sans MS" w:cs="Arial"/>
          <w:color w:val="171717" w:themeColor="background2" w:themeShade="1A"/>
          <w:sz w:val="28"/>
          <w:szCs w:val="28"/>
        </w:rPr>
        <w:tab/>
        <w:t>A</w:t>
      </w:r>
      <w:r w:rsidR="00450EEA" w:rsidRPr="00496ABC">
        <w:rPr>
          <w:rFonts w:ascii="Comic Sans MS" w:hAnsi="Comic Sans MS" w:cs="Arial"/>
          <w:color w:val="171717" w:themeColor="background2" w:themeShade="1A"/>
          <w:sz w:val="28"/>
          <w:szCs w:val="28"/>
        </w:rPr>
        <w:t>ndrea</w:t>
      </w:r>
      <w:r>
        <w:rPr>
          <w:rFonts w:ascii="Comic Sans MS" w:hAnsi="Comic Sans MS" w:cs="Arial"/>
          <w:color w:val="171717" w:themeColor="background2" w:themeShade="1A"/>
          <w:sz w:val="28"/>
          <w:szCs w:val="28"/>
        </w:rPr>
        <w:t xml:space="preserve"> </w:t>
      </w:r>
      <w:r w:rsidR="00450EEA" w:rsidRPr="00496ABC">
        <w:rPr>
          <w:rFonts w:ascii="Comic Sans MS" w:hAnsi="Comic Sans MS" w:cs="Arial"/>
          <w:color w:val="171717" w:themeColor="background2" w:themeShade="1A"/>
          <w:sz w:val="28"/>
          <w:szCs w:val="28"/>
        </w:rPr>
        <w:t xml:space="preserve">Bassi, </w:t>
      </w:r>
    </w:p>
    <w:p w:rsidR="00496ABC" w:rsidRDefault="00496ABC" w:rsidP="00496ABC">
      <w:pPr>
        <w:autoSpaceDE w:val="0"/>
        <w:autoSpaceDN w:val="0"/>
        <w:adjustRightInd w:val="0"/>
        <w:spacing w:after="0" w:line="240" w:lineRule="auto"/>
        <w:ind w:left="284"/>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sidR="00450EEA" w:rsidRPr="00496ABC">
        <w:rPr>
          <w:rFonts w:ascii="Comic Sans MS" w:hAnsi="Comic Sans MS" w:cs="Arial"/>
          <w:color w:val="171717" w:themeColor="background2" w:themeShade="1A"/>
          <w:sz w:val="28"/>
          <w:szCs w:val="28"/>
        </w:rPr>
        <w:t>Massimiliano</w:t>
      </w:r>
      <w:r>
        <w:rPr>
          <w:rFonts w:ascii="Comic Sans MS" w:hAnsi="Comic Sans MS" w:cs="Arial"/>
          <w:color w:val="171717" w:themeColor="background2" w:themeShade="1A"/>
          <w:sz w:val="28"/>
          <w:szCs w:val="28"/>
        </w:rPr>
        <w:t xml:space="preserve"> </w:t>
      </w:r>
      <w:r w:rsidR="00450EEA" w:rsidRPr="00496ABC">
        <w:rPr>
          <w:rFonts w:ascii="Comic Sans MS" w:hAnsi="Comic Sans MS" w:cs="Arial"/>
          <w:color w:val="171717" w:themeColor="background2" w:themeShade="1A"/>
          <w:sz w:val="28"/>
          <w:szCs w:val="28"/>
        </w:rPr>
        <w:t xml:space="preserve">Bruno, </w:t>
      </w:r>
    </w:p>
    <w:p w:rsidR="00450EEA" w:rsidRPr="00496ABC" w:rsidRDefault="00496ABC" w:rsidP="00496ABC">
      <w:pPr>
        <w:autoSpaceDE w:val="0"/>
        <w:autoSpaceDN w:val="0"/>
        <w:adjustRightInd w:val="0"/>
        <w:spacing w:after="0" w:line="240" w:lineRule="auto"/>
        <w:ind w:left="284" w:right="-313"/>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ab/>
        <w:t xml:space="preserve">        </w:t>
      </w:r>
      <w:r w:rsidR="00450EEA" w:rsidRPr="00496ABC">
        <w:rPr>
          <w:rFonts w:ascii="Comic Sans MS" w:hAnsi="Comic Sans MS" w:cs="Arial"/>
          <w:color w:val="171717" w:themeColor="background2" w:themeShade="1A"/>
          <w:sz w:val="28"/>
          <w:szCs w:val="28"/>
        </w:rPr>
        <w:t>Nicola Guaglianone, Menotti</w:t>
      </w:r>
    </w:p>
    <w:p w:rsidR="00236031" w:rsidRPr="00496ABC" w:rsidRDefault="00236031" w:rsidP="00450EEA">
      <w:pPr>
        <w:autoSpaceDE w:val="0"/>
        <w:autoSpaceDN w:val="0"/>
        <w:adjustRightInd w:val="0"/>
        <w:spacing w:after="0" w:line="240" w:lineRule="auto"/>
        <w:ind w:left="284" w:firstLine="708"/>
        <w:jc w:val="both"/>
        <w:rPr>
          <w:rFonts w:ascii="Comic Sans MS" w:hAnsi="Comic Sans MS" w:cs="Arial"/>
          <w:color w:val="171717" w:themeColor="background2" w:themeShade="1A"/>
          <w:sz w:val="28"/>
          <w:szCs w:val="28"/>
        </w:rPr>
      </w:pPr>
    </w:p>
    <w:p w:rsidR="007E0E45" w:rsidRPr="00496ABC" w:rsidRDefault="00496ABC" w:rsidP="00450EEA">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Fotografia</w:t>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Federico Schlatter</w:t>
      </w:r>
    </w:p>
    <w:p w:rsidR="00236031" w:rsidRPr="00496ABC" w:rsidRDefault="00496ABC" w:rsidP="00450EEA">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Scenografia</w:t>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t>Sonia Peng</w:t>
      </w:r>
    </w:p>
    <w:p w:rsidR="00236031" w:rsidRPr="00496ABC" w:rsidRDefault="00496ABC" w:rsidP="00450EEA">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Costumi</w:t>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r>
      <w:r w:rsidR="00236031" w:rsidRPr="00496ABC">
        <w:rPr>
          <w:rFonts w:ascii="Comic Sans MS" w:hAnsi="Comic Sans MS" w:cs="Arial"/>
          <w:color w:val="171717" w:themeColor="background2" w:themeShade="1A"/>
          <w:sz w:val="28"/>
          <w:szCs w:val="28"/>
        </w:rPr>
        <w:tab/>
        <w:t>Alberto Moretti</w:t>
      </w:r>
    </w:p>
    <w:p w:rsidR="00BF5F6C" w:rsidRPr="00496ABC" w:rsidRDefault="00496ABC" w:rsidP="00450EEA">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 xml:space="preserve">     </w:t>
      </w:r>
      <w:r w:rsidR="00BF5F6C" w:rsidRPr="00496ABC">
        <w:rPr>
          <w:rFonts w:ascii="Comic Sans MS" w:hAnsi="Comic Sans MS" w:cs="Arial"/>
          <w:color w:val="171717" w:themeColor="background2" w:themeShade="1A"/>
          <w:sz w:val="28"/>
          <w:szCs w:val="28"/>
        </w:rPr>
        <w:t>Montaggio</w:t>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r>
      <w:r w:rsidR="00BF5F6C" w:rsidRPr="00496ABC">
        <w:rPr>
          <w:rFonts w:ascii="Comic Sans MS" w:hAnsi="Comic Sans MS" w:cs="Arial"/>
          <w:color w:val="171717" w:themeColor="background2" w:themeShade="1A"/>
          <w:sz w:val="28"/>
          <w:szCs w:val="28"/>
        </w:rPr>
        <w:tab/>
        <w:t>Luciana Pandolfelli</w:t>
      </w:r>
    </w:p>
    <w:p w:rsidR="005E616C" w:rsidRPr="00496ABC" w:rsidRDefault="00496ABC" w:rsidP="00450EEA">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 xml:space="preserve">     </w:t>
      </w:r>
      <w:r w:rsidR="005E616C" w:rsidRPr="00496ABC">
        <w:rPr>
          <w:rFonts w:ascii="Comic Sans MS" w:hAnsi="Comic Sans MS" w:cs="Arial"/>
          <w:color w:val="171717" w:themeColor="background2" w:themeShade="1A"/>
          <w:sz w:val="28"/>
          <w:szCs w:val="28"/>
        </w:rPr>
        <w:t xml:space="preserve">Musiche originali                                      </w:t>
      </w:r>
      <w:r w:rsidR="005E616C" w:rsidRPr="00496ABC">
        <w:rPr>
          <w:rFonts w:ascii="Comic Sans MS" w:hAnsi="Comic Sans MS" w:cs="Arial"/>
          <w:color w:val="171717" w:themeColor="background2" w:themeShade="1A"/>
          <w:sz w:val="28"/>
          <w:szCs w:val="28"/>
        </w:rPr>
        <w:tab/>
        <w:t xml:space="preserve">Maurizio Filardo             </w:t>
      </w:r>
    </w:p>
    <w:p w:rsidR="00450EEA" w:rsidRPr="00496ABC" w:rsidRDefault="00496ABC" w:rsidP="005E616C">
      <w:pPr>
        <w:autoSpaceDE w:val="0"/>
        <w:autoSpaceDN w:val="0"/>
        <w:adjustRightInd w:val="0"/>
        <w:spacing w:after="0" w:line="480" w:lineRule="auto"/>
        <w:ind w:left="284" w:right="-1"/>
        <w:jc w:val="both"/>
        <w:rPr>
          <w:rFonts w:ascii="Comic Sans MS" w:hAnsi="Comic Sans MS" w:cs="Arial"/>
          <w:color w:val="171717" w:themeColor="background2" w:themeShade="1A"/>
          <w:sz w:val="28"/>
          <w:szCs w:val="28"/>
        </w:rPr>
      </w:pPr>
      <w:r>
        <w:rPr>
          <w:rFonts w:ascii="Comic Sans MS" w:hAnsi="Comic Sans MS" w:cs="Arial"/>
          <w:color w:val="171717" w:themeColor="background2" w:themeShade="1A"/>
          <w:sz w:val="28"/>
          <w:szCs w:val="28"/>
        </w:rPr>
        <w:t xml:space="preserve">     </w:t>
      </w:r>
      <w:r w:rsidR="005E616C" w:rsidRPr="00496ABC">
        <w:rPr>
          <w:rFonts w:ascii="Comic Sans MS" w:hAnsi="Comic Sans MS" w:cs="Arial"/>
          <w:color w:val="171717" w:themeColor="background2" w:themeShade="1A"/>
          <w:sz w:val="28"/>
          <w:szCs w:val="28"/>
        </w:rPr>
        <w:t>Prodotto da</w:t>
      </w:r>
      <w:r w:rsidR="005E616C" w:rsidRPr="00496ABC">
        <w:rPr>
          <w:rFonts w:ascii="Comic Sans MS" w:hAnsi="Comic Sans MS" w:cs="Arial"/>
          <w:color w:val="171717" w:themeColor="background2" w:themeShade="1A"/>
          <w:sz w:val="28"/>
          <w:szCs w:val="28"/>
        </w:rPr>
        <w:tab/>
      </w:r>
      <w:r w:rsidR="005E616C" w:rsidRPr="00496ABC">
        <w:rPr>
          <w:rFonts w:ascii="Comic Sans MS" w:hAnsi="Comic Sans MS" w:cs="Arial"/>
          <w:color w:val="171717" w:themeColor="background2" w:themeShade="1A"/>
          <w:sz w:val="28"/>
          <w:szCs w:val="28"/>
        </w:rPr>
        <w:tab/>
      </w:r>
      <w:r w:rsidR="005E616C" w:rsidRPr="00496ABC">
        <w:rPr>
          <w:rFonts w:ascii="Comic Sans MS" w:hAnsi="Comic Sans MS" w:cs="Arial"/>
          <w:color w:val="171717" w:themeColor="background2" w:themeShade="1A"/>
          <w:sz w:val="28"/>
          <w:szCs w:val="28"/>
        </w:rPr>
        <w:tab/>
      </w:r>
      <w:r>
        <w:rPr>
          <w:rFonts w:ascii="Comic Sans MS" w:hAnsi="Comic Sans MS" w:cs="Arial"/>
          <w:color w:val="171717" w:themeColor="background2" w:themeShade="1A"/>
          <w:sz w:val="28"/>
          <w:szCs w:val="28"/>
        </w:rPr>
        <w:t xml:space="preserve">                         </w:t>
      </w:r>
      <w:r w:rsidR="005E616C" w:rsidRPr="00496ABC">
        <w:rPr>
          <w:rFonts w:ascii="Comic Sans MS" w:hAnsi="Comic Sans MS" w:cs="Arial"/>
          <w:color w:val="171717" w:themeColor="background2" w:themeShade="1A"/>
          <w:sz w:val="28"/>
          <w:szCs w:val="28"/>
        </w:rPr>
        <w:t>Fulvio e Federica Lucisano</w:t>
      </w:r>
    </w:p>
    <w:p w:rsidR="001A1E06" w:rsidRPr="00496ABC" w:rsidRDefault="001A1E06" w:rsidP="001A1E06">
      <w:pPr>
        <w:autoSpaceDE w:val="0"/>
        <w:autoSpaceDN w:val="0"/>
        <w:adjustRightInd w:val="0"/>
        <w:spacing w:after="0" w:line="480" w:lineRule="auto"/>
        <w:jc w:val="center"/>
        <w:rPr>
          <w:rFonts w:ascii="Comic Sans MS" w:hAnsi="Comic Sans MS" w:cs="Arial"/>
          <w:b/>
          <w:color w:val="171717" w:themeColor="background2" w:themeShade="1A"/>
          <w:sz w:val="28"/>
          <w:szCs w:val="28"/>
        </w:rPr>
      </w:pPr>
      <w:r w:rsidRPr="00496ABC">
        <w:rPr>
          <w:rFonts w:ascii="Comic Sans MS" w:hAnsi="Comic Sans MS" w:cs="Arial"/>
          <w:b/>
          <w:color w:val="171717" w:themeColor="background2" w:themeShade="1A"/>
          <w:sz w:val="28"/>
          <w:szCs w:val="28"/>
        </w:rPr>
        <w:t>Una produzione Italian International Film con Rai Cinema</w:t>
      </w:r>
    </w:p>
    <w:p w:rsidR="007E0E45" w:rsidRPr="00496ABC" w:rsidRDefault="007E0E45" w:rsidP="007E0E45">
      <w:pPr>
        <w:autoSpaceDE w:val="0"/>
        <w:autoSpaceDN w:val="0"/>
        <w:adjustRightInd w:val="0"/>
        <w:spacing w:after="0" w:line="480" w:lineRule="auto"/>
        <w:jc w:val="both"/>
        <w:rPr>
          <w:rFonts w:ascii="Comic Sans MS" w:hAnsi="Comic Sans MS" w:cs="Arial"/>
          <w:sz w:val="28"/>
          <w:szCs w:val="28"/>
        </w:rPr>
      </w:pPr>
    </w:p>
    <w:p w:rsidR="00840A27" w:rsidRPr="00D00EE4" w:rsidRDefault="00840A27" w:rsidP="000A0EF5">
      <w:pPr>
        <w:autoSpaceDE w:val="0"/>
        <w:autoSpaceDN w:val="0"/>
        <w:adjustRightInd w:val="0"/>
        <w:spacing w:after="0" w:line="480" w:lineRule="auto"/>
        <w:jc w:val="both"/>
        <w:rPr>
          <w:rFonts w:ascii="Comic Sans MS" w:hAnsi="Comic Sans MS" w:cs="Arial"/>
          <w:sz w:val="24"/>
          <w:szCs w:val="24"/>
        </w:rPr>
      </w:pPr>
    </w:p>
    <w:p w:rsidR="002C24F7" w:rsidRPr="00271445" w:rsidRDefault="002C24F7" w:rsidP="002C24F7">
      <w:pPr>
        <w:spacing w:after="0" w:line="240" w:lineRule="auto"/>
        <w:jc w:val="center"/>
        <w:rPr>
          <w:rFonts w:ascii="Comic Sans MS" w:hAnsi="Comic Sans MS"/>
          <w:i/>
        </w:rPr>
      </w:pPr>
      <w:r w:rsidRPr="00271445">
        <w:rPr>
          <w:rFonts w:ascii="Comic Sans MS" w:hAnsi="Comic Sans MS"/>
          <w:i/>
        </w:rPr>
        <w:t>Crediti non contrattuali</w:t>
      </w:r>
    </w:p>
    <w:p w:rsidR="000A4A12" w:rsidRDefault="000A4A12" w:rsidP="00D00EE4">
      <w:pPr>
        <w:rPr>
          <w:rStyle w:val="Enfasigrassetto"/>
          <w:rFonts w:ascii="Calibri" w:hAnsi="Calibri"/>
          <w:b w:val="0"/>
          <w:bCs w:val="0"/>
          <w:i/>
        </w:rPr>
      </w:pPr>
    </w:p>
    <w:p w:rsidR="005B77B3" w:rsidRDefault="005B77B3" w:rsidP="008027D5">
      <w:pPr>
        <w:pStyle w:val="Intestazione"/>
        <w:spacing w:line="240" w:lineRule="auto"/>
        <w:rPr>
          <w:rFonts w:ascii="Chalkduster" w:hAnsi="Chalkduster"/>
          <w:b/>
          <w:color w:val="1F3864" w:themeColor="accent5" w:themeShade="80"/>
          <w:sz w:val="56"/>
          <w:szCs w:val="52"/>
        </w:rPr>
      </w:pPr>
    </w:p>
    <w:p w:rsidR="00B767FC" w:rsidRPr="00985A92" w:rsidRDefault="00D00EE4" w:rsidP="00B767FC">
      <w:pPr>
        <w:pStyle w:val="Intestazione"/>
        <w:spacing w:line="240" w:lineRule="auto"/>
        <w:jc w:val="center"/>
        <w:rPr>
          <w:rFonts w:ascii="Comic Sans MS" w:hAnsi="Comic Sans MS"/>
          <w:color w:val="1F3864" w:themeColor="accent5" w:themeShade="80"/>
          <w:sz w:val="54"/>
          <w:szCs w:val="52"/>
        </w:rPr>
      </w:pPr>
      <w:r w:rsidRPr="00985A92">
        <w:rPr>
          <w:rFonts w:ascii="Comic Sans MS" w:hAnsi="Comic Sans MS"/>
          <w:color w:val="1F3864" w:themeColor="accent5" w:themeShade="80"/>
          <w:sz w:val="54"/>
          <w:szCs w:val="52"/>
        </w:rPr>
        <w:lastRenderedPageBreak/>
        <w:t>Non ci resta che il crimine</w:t>
      </w:r>
    </w:p>
    <w:p w:rsidR="00885646" w:rsidRDefault="00885646" w:rsidP="00B767FC">
      <w:pPr>
        <w:pStyle w:val="Intestazione"/>
        <w:spacing w:line="240" w:lineRule="auto"/>
        <w:jc w:val="both"/>
        <w:rPr>
          <w:rStyle w:val="Enfasigrassetto"/>
          <w:rFonts w:asciiTheme="minorHAnsi" w:hAnsiTheme="minorHAnsi" w:cstheme="minorHAnsi"/>
          <w:b w:val="0"/>
          <w:sz w:val="24"/>
          <w:szCs w:val="24"/>
        </w:rPr>
      </w:pPr>
    </w:p>
    <w:p w:rsidR="00BE6227" w:rsidRDefault="00BE6227" w:rsidP="00B767FC">
      <w:pPr>
        <w:pStyle w:val="Intestazione"/>
        <w:spacing w:line="240" w:lineRule="auto"/>
        <w:jc w:val="both"/>
        <w:rPr>
          <w:rFonts w:ascii="Comic Sans MS" w:eastAsiaTheme="minorHAnsi" w:hAnsi="Comic Sans MS" w:cs="Arial"/>
          <w:bCs/>
          <w:color w:val="171717" w:themeColor="background2" w:themeShade="1A"/>
          <w:kern w:val="0"/>
          <w:sz w:val="24"/>
          <w:szCs w:val="24"/>
          <w:lang w:eastAsia="en-US" w:bidi="ar-SA"/>
        </w:rPr>
      </w:pPr>
    </w:p>
    <w:p w:rsidR="00D00EE4" w:rsidRPr="00985A92" w:rsidRDefault="00D00EE4" w:rsidP="00B44264">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985A92">
        <w:rPr>
          <w:rFonts w:ascii="Comic Sans MS" w:eastAsiaTheme="minorHAnsi" w:hAnsi="Comic Sans MS" w:cs="Arial"/>
          <w:bCs/>
          <w:color w:val="171717" w:themeColor="background2" w:themeShade="1A"/>
          <w:kern w:val="0"/>
          <w:szCs w:val="24"/>
          <w:lang w:eastAsia="en-US" w:bidi="ar-SA"/>
        </w:rPr>
        <w:t>E se improvvisamente, per destino o per caso, vi ritrovaste negli anni’80? E’ quello che succede a tre improbabili amici che hanno fatto dell’arte di arrangiarsi uno stile di vita.</w:t>
      </w:r>
    </w:p>
    <w:p w:rsidR="006C004E" w:rsidRDefault="00D00EE4" w:rsidP="00B44264">
      <w:pPr>
        <w:spacing w:after="0" w:line="360" w:lineRule="auto"/>
        <w:jc w:val="both"/>
        <w:rPr>
          <w:rFonts w:ascii="Comic Sans MS" w:hAnsi="Comic Sans MS" w:cs="Arial"/>
          <w:color w:val="171717" w:themeColor="background2" w:themeShade="1A"/>
          <w:szCs w:val="24"/>
        </w:rPr>
      </w:pPr>
      <w:r w:rsidRPr="00985A92">
        <w:rPr>
          <w:rFonts w:ascii="Comic Sans MS" w:hAnsi="Comic Sans MS" w:cs="Arial"/>
          <w:bCs/>
          <w:color w:val="171717" w:themeColor="background2" w:themeShade="1A"/>
          <w:szCs w:val="24"/>
        </w:rPr>
        <w:t xml:space="preserve">Siamo a Roma nel 2018 e tre amici di lungo corso, con scarsi mezzi ma un indomabile talento creativo, decidono di organizzare un </w:t>
      </w:r>
      <w:r w:rsidRPr="00985A92">
        <w:rPr>
          <w:rFonts w:ascii="Comic Sans MS" w:hAnsi="Comic Sans MS" w:cs="Arial"/>
          <w:color w:val="171717" w:themeColor="background2" w:themeShade="1A"/>
          <w:szCs w:val="24"/>
        </w:rPr>
        <w:t xml:space="preserve">"Tour Criminale" di Roma alla scoperta dei luoghi </w:t>
      </w:r>
      <w:r w:rsidR="00A43B81" w:rsidRPr="00985A92">
        <w:rPr>
          <w:rFonts w:ascii="Comic Sans MS" w:hAnsi="Comic Sans MS" w:cs="Arial"/>
          <w:color w:val="171717" w:themeColor="background2" w:themeShade="1A"/>
          <w:szCs w:val="24"/>
        </w:rPr>
        <w:t>simbolo</w:t>
      </w:r>
      <w:r w:rsidRPr="00985A92">
        <w:rPr>
          <w:rFonts w:ascii="Comic Sans MS" w:hAnsi="Comic Sans MS" w:cs="Arial"/>
          <w:color w:val="171717" w:themeColor="background2" w:themeShade="1A"/>
          <w:szCs w:val="24"/>
        </w:rPr>
        <w:t xml:space="preserve"> della Banda della Magliana. L’idea</w:t>
      </w:r>
      <w:r w:rsidR="00300F99">
        <w:rPr>
          <w:rFonts w:ascii="Comic Sans MS" w:hAnsi="Comic Sans MS" w:cs="Arial"/>
          <w:color w:val="171717" w:themeColor="background2" w:themeShade="1A"/>
          <w:szCs w:val="24"/>
        </w:rPr>
        <w:t xml:space="preserve"> è di Moreno e, senza dubbio, </w:t>
      </w:r>
      <w:r w:rsidRPr="00985A92">
        <w:rPr>
          <w:rFonts w:ascii="Comic Sans MS" w:hAnsi="Comic Sans MS" w:cs="Arial"/>
          <w:color w:val="171717" w:themeColor="background2" w:themeShade="1A"/>
          <w:szCs w:val="24"/>
        </w:rPr>
        <w:t>sarà una miniera di soldi. Abiti d’epoca, jeans a zampa, giubbotti di pelle, stivaletti e Ray-Ban specchiati, ed è fatta…sono pronti per lanciarsi nella nuova impresa. Se non fosse che, per un imprevedibile scherzo del destino, vengono catapultati ne</w:t>
      </w:r>
      <w:r w:rsidR="005B77B3">
        <w:rPr>
          <w:rFonts w:ascii="Comic Sans MS" w:hAnsi="Comic Sans MS" w:cs="Arial"/>
          <w:color w:val="171717" w:themeColor="background2" w:themeShade="1A"/>
          <w:szCs w:val="24"/>
        </w:rPr>
        <w:t xml:space="preserve">l 1982 </w:t>
      </w:r>
      <w:r w:rsidRPr="00985A92">
        <w:rPr>
          <w:rFonts w:ascii="Comic Sans MS" w:hAnsi="Comic Sans MS" w:cs="Arial"/>
          <w:color w:val="171717" w:themeColor="background2" w:themeShade="1A"/>
          <w:szCs w:val="24"/>
        </w:rPr>
        <w:t xml:space="preserve">nei giorni dei gloriosi Mondiali di Spagna </w:t>
      </w:r>
      <w:r w:rsidRPr="00985A92">
        <w:rPr>
          <w:rFonts w:ascii="Comic Sans MS" w:hAnsi="Comic Sans MS" w:cs="Arial"/>
          <w:bCs/>
          <w:color w:val="171717" w:themeColor="background2" w:themeShade="1A"/>
          <w:szCs w:val="24"/>
        </w:rPr>
        <w:t xml:space="preserve">e si ritrovano faccia a faccia </w:t>
      </w:r>
      <w:r w:rsidRPr="00985A92">
        <w:rPr>
          <w:rFonts w:ascii="Comic Sans MS" w:hAnsi="Comic Sans MS" w:cs="Arial"/>
          <w:color w:val="171717" w:themeColor="background2" w:themeShade="1A"/>
          <w:szCs w:val="24"/>
        </w:rPr>
        <w:t xml:space="preserve">con </w:t>
      </w:r>
      <w:r w:rsidR="00496ABC">
        <w:rPr>
          <w:rFonts w:ascii="Comic Sans MS" w:hAnsi="Comic Sans MS" w:cs="Arial"/>
          <w:color w:val="171717" w:themeColor="background2" w:themeShade="1A"/>
          <w:szCs w:val="24"/>
        </w:rPr>
        <w:t xml:space="preserve">Renatino, capo della </w:t>
      </w:r>
      <w:r w:rsidRPr="00985A92">
        <w:rPr>
          <w:rFonts w:ascii="Comic Sans MS" w:hAnsi="Comic Sans MS" w:cs="Arial"/>
          <w:color w:val="171717" w:themeColor="background2" w:themeShade="1A"/>
          <w:szCs w:val="24"/>
        </w:rPr>
        <w:t xml:space="preserve">Banda che all’epoca gestiva le scommesse clandestine sul calcio. </w:t>
      </w:r>
      <w:r w:rsidR="006C004E">
        <w:rPr>
          <w:rFonts w:ascii="Comic Sans MS" w:hAnsi="Comic Sans MS" w:cs="Arial"/>
          <w:color w:val="171717" w:themeColor="background2" w:themeShade="1A"/>
          <w:szCs w:val="24"/>
        </w:rPr>
        <w:t xml:space="preserve">Come fare per tornare indietro? I tre amici vorrebbero infatti </w:t>
      </w:r>
      <w:r w:rsidR="006C004E" w:rsidRPr="006C004E">
        <w:rPr>
          <w:rFonts w:ascii="Comic Sans MS" w:hAnsi="Comic Sans MS" w:cs="Arial"/>
          <w:i/>
          <w:color w:val="171717" w:themeColor="background2" w:themeShade="1A"/>
          <w:szCs w:val="24"/>
        </w:rPr>
        <w:t>ritornare al futuro</w:t>
      </w:r>
      <w:r w:rsidR="006C004E">
        <w:rPr>
          <w:rFonts w:ascii="Comic Sans MS" w:hAnsi="Comic Sans MS" w:cs="Arial"/>
          <w:color w:val="171717" w:themeColor="background2" w:themeShade="1A"/>
          <w:szCs w:val="24"/>
        </w:rPr>
        <w:t xml:space="preserve"> senza rinunciare alla ghiotta occasione di fare un po’ di soldi con le scommesse, come suggerisce Moreno. Potrebbero puntare su Giuseppe, che è un vero Wikipedia dei Mondiali ed un pozzo di scienza calcistica? Potrebbe forse aiutarli Gianfranco, il nerd della scuola che </w:t>
      </w:r>
      <w:del w:id="0" w:author="Amelia Puletti" w:date="2018-12-20T10:54:00Z">
        <w:r w:rsidR="006C004E" w:rsidDel="00D7737D">
          <w:rPr>
            <w:rFonts w:ascii="Comic Sans MS" w:hAnsi="Comic Sans MS" w:cs="Arial"/>
            <w:color w:val="171717" w:themeColor="background2" w:themeShade="1A"/>
            <w:szCs w:val="24"/>
          </w:rPr>
          <w:delText xml:space="preserve">aveva </w:delText>
        </w:r>
      </w:del>
      <w:ins w:id="1" w:author="Amelia Puletti" w:date="2018-12-20T10:54:00Z">
        <w:r w:rsidR="00D7737D">
          <w:rPr>
            <w:rFonts w:ascii="Comic Sans MS" w:hAnsi="Comic Sans MS" w:cs="Arial"/>
            <w:color w:val="171717" w:themeColor="background2" w:themeShade="1A"/>
            <w:szCs w:val="24"/>
          </w:rPr>
          <w:t xml:space="preserve">ha </w:t>
        </w:r>
      </w:ins>
      <w:r w:rsidR="006C004E">
        <w:rPr>
          <w:rFonts w:ascii="Comic Sans MS" w:hAnsi="Comic Sans MS" w:cs="Arial"/>
          <w:color w:val="171717" w:themeColor="background2" w:themeShade="1A"/>
          <w:szCs w:val="24"/>
        </w:rPr>
        <w:t>incredibilmente fatto fortuna? Oppure la svolta potrebbe ar</w:t>
      </w:r>
      <w:r w:rsidR="00685DB8">
        <w:rPr>
          <w:rFonts w:ascii="Comic Sans MS" w:hAnsi="Comic Sans MS" w:cs="Arial"/>
          <w:color w:val="171717" w:themeColor="background2" w:themeShade="1A"/>
          <w:szCs w:val="24"/>
        </w:rPr>
        <w:t xml:space="preserve">rivare dalla Donna del Boss, la </w:t>
      </w:r>
      <w:r w:rsidR="006C004E">
        <w:rPr>
          <w:rFonts w:ascii="Comic Sans MS" w:hAnsi="Comic Sans MS" w:cs="Arial"/>
          <w:color w:val="171717" w:themeColor="background2" w:themeShade="1A"/>
          <w:szCs w:val="24"/>
        </w:rPr>
        <w:t xml:space="preserve">dirompente e ambigua ballerina che rischia di sconvolgere l’equilibrio sentimentale di Sebastiano? </w:t>
      </w:r>
      <w:r w:rsidR="00496ABC">
        <w:rPr>
          <w:rFonts w:ascii="Comic Sans MS" w:hAnsi="Comic Sans MS" w:cs="Arial"/>
          <w:color w:val="171717" w:themeColor="background2" w:themeShade="1A"/>
          <w:szCs w:val="24"/>
        </w:rPr>
        <w:t xml:space="preserve">Intrappolati dal loro stesso gioco, </w:t>
      </w:r>
      <w:r w:rsidR="006C004E">
        <w:rPr>
          <w:rFonts w:ascii="Comic Sans MS" w:hAnsi="Comic Sans MS" w:cs="Arial"/>
          <w:color w:val="171717" w:themeColor="background2" w:themeShade="1A"/>
          <w:szCs w:val="24"/>
        </w:rPr>
        <w:t>nessuno di loro avrebbe mai immaginato di ritrovarsi in una</w:t>
      </w:r>
      <w:r w:rsidR="00CE7CCD">
        <w:rPr>
          <w:rFonts w:ascii="Comic Sans MS" w:hAnsi="Comic Sans MS" w:cs="Arial"/>
          <w:color w:val="171717" w:themeColor="background2" w:themeShade="1A"/>
          <w:szCs w:val="24"/>
        </w:rPr>
        <w:t xml:space="preserve"> intricata quanto</w:t>
      </w:r>
      <w:r w:rsidR="006C004E">
        <w:rPr>
          <w:rFonts w:ascii="Comic Sans MS" w:hAnsi="Comic Sans MS" w:cs="Arial"/>
          <w:color w:val="171717" w:themeColor="background2" w:themeShade="1A"/>
          <w:szCs w:val="24"/>
        </w:rPr>
        <w:t xml:space="preserve"> beffarda avventura criminale. </w:t>
      </w:r>
    </w:p>
    <w:p w:rsidR="006C004E" w:rsidRDefault="006C004E" w:rsidP="00B44264">
      <w:pPr>
        <w:spacing w:after="0" w:line="360" w:lineRule="auto"/>
        <w:jc w:val="both"/>
        <w:rPr>
          <w:rFonts w:ascii="Comic Sans MS" w:hAnsi="Comic Sans MS" w:cs="Arial"/>
          <w:color w:val="171717" w:themeColor="background2" w:themeShade="1A"/>
          <w:szCs w:val="24"/>
        </w:rPr>
      </w:pPr>
    </w:p>
    <w:p w:rsidR="00D00EE4" w:rsidRPr="00985A92" w:rsidRDefault="00D00EE4" w:rsidP="00B44264">
      <w:pPr>
        <w:spacing w:after="0" w:line="360" w:lineRule="auto"/>
        <w:jc w:val="both"/>
        <w:rPr>
          <w:rFonts w:ascii="Comic Sans MS" w:hAnsi="Comic Sans MS" w:cs="Arial"/>
          <w:color w:val="171717" w:themeColor="background2" w:themeShade="1A"/>
          <w:szCs w:val="24"/>
        </w:rPr>
      </w:pPr>
    </w:p>
    <w:p w:rsidR="00314887" w:rsidRPr="00985A92" w:rsidRDefault="00314887">
      <w:pPr>
        <w:rPr>
          <w:rStyle w:val="Enfasigrassetto"/>
          <w:rFonts w:cstheme="minorHAnsi"/>
          <w:b w:val="0"/>
          <w:szCs w:val="24"/>
        </w:rPr>
      </w:pPr>
      <w:r w:rsidRPr="00985A92">
        <w:rPr>
          <w:rStyle w:val="Enfasigrassetto"/>
          <w:rFonts w:cstheme="minorHAnsi"/>
          <w:b w:val="0"/>
          <w:szCs w:val="24"/>
        </w:rPr>
        <w:br w:type="page"/>
      </w:r>
    </w:p>
    <w:p w:rsidR="003A0A87" w:rsidRDefault="00985A92" w:rsidP="003A0A87">
      <w:pPr>
        <w:pStyle w:val="Intestazione"/>
        <w:spacing w:line="240" w:lineRule="auto"/>
        <w:jc w:val="center"/>
        <w:rPr>
          <w:rFonts w:ascii="Comic Sans MS" w:hAnsi="Comic Sans MS"/>
          <w:color w:val="1F3864" w:themeColor="accent5" w:themeShade="80"/>
          <w:sz w:val="54"/>
          <w:szCs w:val="52"/>
        </w:rPr>
      </w:pPr>
      <w:r>
        <w:rPr>
          <w:rFonts w:ascii="Comic Sans MS" w:hAnsi="Comic Sans MS"/>
          <w:color w:val="1F3864" w:themeColor="accent5" w:themeShade="80"/>
          <w:sz w:val="54"/>
          <w:szCs w:val="52"/>
        </w:rPr>
        <w:lastRenderedPageBreak/>
        <w:t>Note d</w:t>
      </w:r>
      <w:r w:rsidRPr="00985A92">
        <w:rPr>
          <w:rFonts w:ascii="Comic Sans MS" w:hAnsi="Comic Sans MS"/>
          <w:color w:val="1F3864" w:themeColor="accent5" w:themeShade="80"/>
          <w:sz w:val="54"/>
          <w:szCs w:val="52"/>
        </w:rPr>
        <w:t>i Regia</w:t>
      </w:r>
    </w:p>
    <w:p w:rsidR="003A0A87" w:rsidRPr="003A0A87" w:rsidRDefault="003A0A87" w:rsidP="003A0A87">
      <w:pPr>
        <w:pStyle w:val="Intestazione"/>
        <w:spacing w:line="240" w:lineRule="auto"/>
        <w:jc w:val="center"/>
        <w:rPr>
          <w:rFonts w:ascii="Comic Sans MS" w:hAnsi="Comic Sans MS"/>
          <w:color w:val="1F3864" w:themeColor="accent5" w:themeShade="80"/>
          <w:sz w:val="54"/>
          <w:szCs w:val="52"/>
        </w:rPr>
      </w:pPr>
    </w:p>
    <w:p w:rsid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Credo che </w:t>
      </w:r>
      <w:r w:rsidRPr="006821F3">
        <w:rPr>
          <w:rFonts w:ascii="Comic Sans MS" w:eastAsiaTheme="minorHAnsi" w:hAnsi="Comic Sans MS" w:cs="Arial"/>
          <w:b/>
          <w:bCs/>
          <w:i/>
          <w:color w:val="171717" w:themeColor="background2" w:themeShade="1A"/>
          <w:kern w:val="0"/>
          <w:szCs w:val="24"/>
          <w:lang w:eastAsia="en-US" w:bidi="ar-SA"/>
        </w:rPr>
        <w:t>Non Ci Resta che il Crimine</w:t>
      </w:r>
      <w:r w:rsidRPr="006821F3">
        <w:rPr>
          <w:rFonts w:ascii="Comic Sans MS" w:eastAsiaTheme="minorHAnsi" w:hAnsi="Comic Sans MS" w:cs="Arial"/>
          <w:bCs/>
          <w:color w:val="171717" w:themeColor="background2" w:themeShade="1A"/>
          <w:kern w:val="0"/>
          <w:szCs w:val="24"/>
          <w:lang w:eastAsia="en-US" w:bidi="ar-SA"/>
        </w:rPr>
        <w:t xml:space="preserve"> sia un film atipico nel mio percorso professionale. Avevo proprio voglia di testare delle corde nuove, di avventurarmi in spazi che non avevo ancora sondato nei numerosi film che h</w:t>
      </w:r>
      <w:r w:rsidR="002C23D4">
        <w:rPr>
          <w:rFonts w:ascii="Comic Sans MS" w:eastAsiaTheme="minorHAnsi" w:hAnsi="Comic Sans MS" w:cs="Arial"/>
          <w:bCs/>
          <w:color w:val="171717" w:themeColor="background2" w:themeShade="1A"/>
          <w:kern w:val="0"/>
          <w:szCs w:val="24"/>
          <w:lang w:eastAsia="en-US" w:bidi="ar-SA"/>
        </w:rPr>
        <w:t>o scritto o diretto per la IIF.</w:t>
      </w:r>
    </w:p>
    <w:p w:rsidR="002C23D4" w:rsidRDefault="002C23D4"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Mi piaceva l’idea di mescolare i generi e di legare la commedia all’action-movie e al fantasy. Volevo insomma divertirmi su quel terreno di gioco già sperimentato da Benigni e Troisi nell’indimenticabile “Non ci Resta che Piangere” e allo stesso tempo provare a respirare l’aria di “Ritorno al Futuro” e immergermi nelle tinte forti di “Romanzo Criminale”.  </w:t>
      </w:r>
    </w:p>
    <w:p w:rsid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Per scrivere la sceneggiatura Andrea Bassi, Nicola Guaglianone, Menotti ed io abbiamo attinto ai film di genere ma con il puro piacere di abbandonarci alla commedia. Il nostro riferimento è quindi stata quella cultura di confine tra gli anni ’70 e gli anni ’80 da cui è nata la scelta di riproporre dei movimenti di macchina tipici dei poliziotteschi, come gli zoom sui primi piani o le riprese deformanti dal basso. E mi sono divertito a usare lo split-screen su molte scene per regalare al film una confezione che sembri realmente venuta dal passato. </w:t>
      </w: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Per lo stesso motivo ho chiesto al direttore della fotografia Federico Schlatter di dare al film una pasta che richiamasse quel cinema ma con una cifra più attuale. Lo stesso è avvenuto con la montatrice Luciana Pandolfelli con la quale abbiamo realizzato un vero e proprio omaggio a quel tipo di cinema senza però rinunciare a un ritmo più moderno e serrato che eliminasse i tempi morti di alcuni film di genere del passato. La colonna sonora, affidata anche quest’anno a Maurizio Filardo, è stata poi la ciliegina sulla torta che ha attribuito definitivamente a </w:t>
      </w:r>
      <w:r w:rsidR="00B77D79">
        <w:rPr>
          <w:rFonts w:ascii="Comic Sans MS" w:eastAsiaTheme="minorHAnsi" w:hAnsi="Comic Sans MS" w:cs="Arial"/>
          <w:bCs/>
          <w:color w:val="171717" w:themeColor="background2" w:themeShade="1A"/>
          <w:kern w:val="0"/>
          <w:szCs w:val="24"/>
          <w:lang w:eastAsia="en-US" w:bidi="ar-SA"/>
        </w:rPr>
        <w:t>“</w:t>
      </w:r>
      <w:r w:rsidRPr="006821F3">
        <w:rPr>
          <w:rFonts w:ascii="Comic Sans MS" w:eastAsiaTheme="minorHAnsi" w:hAnsi="Comic Sans MS" w:cs="Arial"/>
          <w:bCs/>
          <w:color w:val="171717" w:themeColor="background2" w:themeShade="1A"/>
          <w:kern w:val="0"/>
          <w:szCs w:val="24"/>
          <w:lang w:eastAsia="en-US" w:bidi="ar-SA"/>
        </w:rPr>
        <w:t>Non Ci Resta che il Crimine</w:t>
      </w:r>
      <w:r w:rsidR="00B77D79">
        <w:rPr>
          <w:rFonts w:ascii="Comic Sans MS" w:eastAsiaTheme="minorHAnsi" w:hAnsi="Comic Sans MS" w:cs="Arial"/>
          <w:bCs/>
          <w:color w:val="171717" w:themeColor="background2" w:themeShade="1A"/>
          <w:kern w:val="0"/>
          <w:szCs w:val="24"/>
          <w:lang w:eastAsia="en-US" w:bidi="ar-SA"/>
        </w:rPr>
        <w:t>”</w:t>
      </w:r>
      <w:r w:rsidRPr="006821F3">
        <w:rPr>
          <w:rFonts w:ascii="Comic Sans MS" w:eastAsiaTheme="minorHAnsi" w:hAnsi="Comic Sans MS" w:cs="Arial"/>
          <w:bCs/>
          <w:color w:val="171717" w:themeColor="background2" w:themeShade="1A"/>
          <w:kern w:val="0"/>
          <w:szCs w:val="24"/>
          <w:lang w:eastAsia="en-US" w:bidi="ar-SA"/>
        </w:rPr>
        <w:t xml:space="preserve"> un carattere vintage e un sound autenticamente d’epoca.</w:t>
      </w:r>
    </w:p>
    <w:p w:rsid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E’ stato molto faticoso girare questa storia, non lo nascondo, e alcune scene, come quella della rapina, ci hanno portato via molti giorni di riprese. Anche dirigere gli attori è stato un po’ più complicato del solito visto che alcuni di loro affrontavano un ruolo per loro inedito. </w:t>
      </w: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lastRenderedPageBreak/>
        <w:t xml:space="preserve">Basti pensare ad Edoardo Leo, per la prima volta nei panni del cattivo, con cui abbiamo fatto un approfondito studio sul personaggio del nostro “Renatino” che doveva essere credibile nella malvagità ma contemporaneamente divertente. Abituato spesso a ruoli di simpatico e bello, Gassmann stavolta aveva un compito diverso e ha affrontato egregiamente l’ingenuo del gruppo. Giallini è stato perfettamente a suo agio nei panni del cialtrone navigato che pensa di conoscere tutto ma in fondo non conosce niente. Tognazzi ha reso in maniera credibile e originale un pusillanime che impara a tirare fuori il carattere e infine la Pastorelli è stata bravissima nell’insolito ruolo della paracula bomba sexy. </w:t>
      </w:r>
    </w:p>
    <w:p w:rsidR="006821F3"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Gli altri personaggi della Banda della Magliana sono stati poi affidati ad attori davvero credibili nel ruolo dei criminali, perché volevo che facessero realmente paura. E così, per dare il sapore della verità, ho scelto Bevilacqua, Conidi, Locci, Galante e tutti gli altri. </w:t>
      </w:r>
    </w:p>
    <w:p w:rsid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p>
    <w:p w:rsidR="00CF286D" w:rsidRPr="006821F3" w:rsidRDefault="006821F3" w:rsidP="006821F3">
      <w:pPr>
        <w:pStyle w:val="Intestazione"/>
        <w:spacing w:line="360" w:lineRule="auto"/>
        <w:jc w:val="both"/>
        <w:rPr>
          <w:rFonts w:ascii="Comic Sans MS" w:eastAsiaTheme="minorHAnsi" w:hAnsi="Comic Sans MS" w:cs="Arial"/>
          <w:bCs/>
          <w:color w:val="171717" w:themeColor="background2" w:themeShade="1A"/>
          <w:kern w:val="0"/>
          <w:szCs w:val="24"/>
          <w:lang w:eastAsia="en-US" w:bidi="ar-SA"/>
        </w:rPr>
      </w:pPr>
      <w:r w:rsidRPr="006821F3">
        <w:rPr>
          <w:rFonts w:ascii="Comic Sans MS" w:eastAsiaTheme="minorHAnsi" w:hAnsi="Comic Sans MS" w:cs="Arial"/>
          <w:bCs/>
          <w:color w:val="171717" w:themeColor="background2" w:themeShade="1A"/>
          <w:kern w:val="0"/>
          <w:szCs w:val="24"/>
          <w:lang w:eastAsia="en-US" w:bidi="ar-SA"/>
        </w:rPr>
        <w:t xml:space="preserve">Il cinema è </w:t>
      </w:r>
      <w:r w:rsidR="00685DB8" w:rsidRPr="006821F3">
        <w:rPr>
          <w:rFonts w:ascii="Comic Sans MS" w:eastAsiaTheme="minorHAnsi" w:hAnsi="Comic Sans MS" w:cs="Arial"/>
          <w:bCs/>
          <w:color w:val="171717" w:themeColor="background2" w:themeShade="1A"/>
          <w:kern w:val="0"/>
          <w:szCs w:val="24"/>
          <w:lang w:eastAsia="en-US" w:bidi="ar-SA"/>
        </w:rPr>
        <w:t>un</w:t>
      </w:r>
      <w:r w:rsidR="00685DB8">
        <w:rPr>
          <w:rFonts w:ascii="Comic Sans MS" w:eastAsiaTheme="minorHAnsi" w:hAnsi="Comic Sans MS" w:cs="Arial"/>
          <w:bCs/>
          <w:color w:val="171717" w:themeColor="background2" w:themeShade="1A"/>
          <w:kern w:val="0"/>
          <w:szCs w:val="24"/>
          <w:lang w:eastAsia="en-US" w:bidi="ar-SA"/>
        </w:rPr>
        <w:t>’arte</w:t>
      </w:r>
      <w:r w:rsidRPr="006821F3">
        <w:rPr>
          <w:rFonts w:ascii="Comic Sans MS" w:eastAsiaTheme="minorHAnsi" w:hAnsi="Comic Sans MS" w:cs="Arial"/>
          <w:bCs/>
          <w:color w:val="171717" w:themeColor="background2" w:themeShade="1A"/>
          <w:kern w:val="0"/>
          <w:szCs w:val="24"/>
          <w:lang w:eastAsia="en-US" w:bidi="ar-SA"/>
        </w:rPr>
        <w:t xml:space="preserve"> in cui bisogna sperimentare continuamente, solo così riusciremo a trovare nuove strade.</w:t>
      </w:r>
    </w:p>
    <w:p w:rsidR="00061FA9" w:rsidRDefault="00061FA9">
      <w:pPr>
        <w:rPr>
          <w:rFonts w:ascii="Comic Sans MS" w:hAnsi="Comic Sans MS" w:cs="Arial"/>
          <w:sz w:val="24"/>
          <w:szCs w:val="24"/>
        </w:rPr>
      </w:pPr>
      <w:r>
        <w:rPr>
          <w:rFonts w:ascii="Comic Sans MS" w:hAnsi="Comic Sans MS" w:cs="Arial"/>
          <w:sz w:val="24"/>
          <w:szCs w:val="24"/>
        </w:rPr>
        <w:br w:type="page"/>
      </w:r>
    </w:p>
    <w:p w:rsidR="00314887" w:rsidRDefault="00314887" w:rsidP="00032BEA">
      <w:pPr>
        <w:pStyle w:val="Intestazione"/>
        <w:spacing w:line="240" w:lineRule="auto"/>
        <w:jc w:val="center"/>
        <w:rPr>
          <w:rFonts w:ascii="Comic Sans MS" w:hAnsi="Comic Sans MS"/>
          <w:color w:val="262626" w:themeColor="text1" w:themeTint="D9"/>
          <w:sz w:val="32"/>
          <w:szCs w:val="24"/>
        </w:rPr>
      </w:pPr>
      <w:r w:rsidRPr="00032BEA">
        <w:rPr>
          <w:rFonts w:ascii="Comic Sans MS" w:hAnsi="Comic Sans MS"/>
          <w:color w:val="262626" w:themeColor="text1" w:themeTint="D9"/>
          <w:sz w:val="32"/>
          <w:szCs w:val="24"/>
        </w:rPr>
        <w:lastRenderedPageBreak/>
        <w:t>IL CAST</w:t>
      </w:r>
    </w:p>
    <w:p w:rsidR="00032BEA" w:rsidRDefault="00032BEA" w:rsidP="00032BEA">
      <w:pPr>
        <w:pStyle w:val="Intestazione"/>
        <w:spacing w:line="240" w:lineRule="auto"/>
        <w:jc w:val="center"/>
        <w:rPr>
          <w:rFonts w:ascii="Comic Sans MS" w:hAnsi="Comic Sans MS"/>
          <w:color w:val="262626" w:themeColor="text1" w:themeTint="D9"/>
          <w:sz w:val="32"/>
          <w:szCs w:val="24"/>
        </w:rPr>
      </w:pPr>
    </w:p>
    <w:p w:rsidR="003A0A87" w:rsidRPr="003A0A87" w:rsidRDefault="003A0A87" w:rsidP="003A0A87">
      <w:pPr>
        <w:spacing w:after="0" w:line="240" w:lineRule="auto"/>
        <w:jc w:val="both"/>
        <w:rPr>
          <w:rFonts w:cstheme="minorHAnsi"/>
          <w:sz w:val="24"/>
          <w:szCs w:val="24"/>
        </w:rPr>
      </w:pPr>
      <w:r w:rsidRPr="003A0A87">
        <w:rPr>
          <w:rFonts w:ascii="Comic Sans MS" w:hAnsi="Comic Sans MS" w:cstheme="minorHAnsi"/>
          <w:b/>
          <w:sz w:val="24"/>
          <w:szCs w:val="24"/>
        </w:rPr>
        <w:t>MASSIMILIANO BRUNO</w:t>
      </w:r>
      <w:r>
        <w:rPr>
          <w:rFonts w:ascii="Comic Sans MS" w:hAnsi="Comic Sans MS" w:cstheme="minorHAnsi"/>
          <w:b/>
          <w:i/>
          <w:sz w:val="24"/>
          <w:szCs w:val="24"/>
        </w:rPr>
        <w:t xml:space="preserve"> </w:t>
      </w:r>
      <w:r w:rsidRPr="003A0A87">
        <w:rPr>
          <w:rFonts w:ascii="Comic Sans MS" w:hAnsi="Comic Sans MS" w:cstheme="minorHAnsi"/>
          <w:b/>
          <w:sz w:val="24"/>
          <w:szCs w:val="24"/>
        </w:rPr>
        <w:t>Regista, autore e interprete</w:t>
      </w:r>
      <w:r>
        <w:rPr>
          <w:rFonts w:cstheme="minorHAnsi"/>
          <w:sz w:val="24"/>
          <w:szCs w:val="24"/>
        </w:rPr>
        <w:t xml:space="preserve"> / </w:t>
      </w:r>
      <w:r w:rsidRPr="006821F3">
        <w:rPr>
          <w:rFonts w:ascii="Comic Sans MS" w:hAnsi="Comic Sans MS" w:cstheme="minorHAnsi"/>
          <w:i/>
          <w:sz w:val="24"/>
          <w:szCs w:val="24"/>
        </w:rPr>
        <w:t>Gianfranco</w:t>
      </w:r>
    </w:p>
    <w:p w:rsidR="003A0A87" w:rsidRDefault="003A0A87" w:rsidP="003A0A87">
      <w:pPr>
        <w:spacing w:after="0" w:line="240" w:lineRule="auto"/>
        <w:jc w:val="both"/>
        <w:rPr>
          <w:rFonts w:cstheme="minorHAnsi"/>
          <w:i/>
          <w:sz w:val="24"/>
          <w:szCs w:val="24"/>
        </w:rPr>
      </w:pPr>
    </w:p>
    <w:p w:rsidR="003A0A87" w:rsidRPr="00E66E14" w:rsidRDefault="003A0A87" w:rsidP="003A0A87">
      <w:pPr>
        <w:spacing w:after="0" w:line="240" w:lineRule="auto"/>
        <w:jc w:val="both"/>
        <w:rPr>
          <w:rFonts w:cstheme="minorHAnsi"/>
          <w:b/>
          <w:sz w:val="24"/>
          <w:szCs w:val="24"/>
        </w:rPr>
      </w:pPr>
      <w:r w:rsidRPr="00E66E14">
        <w:rPr>
          <w:rFonts w:cstheme="minorHAnsi"/>
          <w:b/>
          <w:sz w:val="24"/>
          <w:szCs w:val="24"/>
        </w:rPr>
        <w:t>CINEMA</w:t>
      </w:r>
    </w:p>
    <w:p w:rsidR="003A0A87" w:rsidRPr="00E66E14" w:rsidRDefault="003A0A87" w:rsidP="003A0A87">
      <w:pPr>
        <w:spacing w:after="0" w:line="240" w:lineRule="auto"/>
        <w:jc w:val="both"/>
        <w:rPr>
          <w:rFonts w:cstheme="minorHAnsi"/>
          <w:sz w:val="24"/>
          <w:szCs w:val="24"/>
        </w:rPr>
      </w:pPr>
      <w:r>
        <w:rPr>
          <w:rFonts w:cstheme="minorHAnsi"/>
          <w:sz w:val="24"/>
          <w:szCs w:val="24"/>
        </w:rPr>
        <w:t>2019</w:t>
      </w:r>
      <w:r w:rsidRPr="00E66E14">
        <w:rPr>
          <w:rFonts w:cstheme="minorHAnsi"/>
          <w:sz w:val="24"/>
          <w:szCs w:val="24"/>
        </w:rPr>
        <w:t xml:space="preserve"> </w:t>
      </w:r>
      <w:r w:rsidRPr="00B873D3">
        <w:rPr>
          <w:rFonts w:cstheme="minorHAnsi"/>
          <w:i/>
          <w:sz w:val="24"/>
          <w:szCs w:val="24"/>
        </w:rPr>
        <w:t>Non ci resta che il crimine,</w:t>
      </w:r>
      <w:r w:rsidRPr="00E66E14">
        <w:rPr>
          <w:rFonts w:cstheme="minorHAnsi"/>
          <w:sz w:val="24"/>
          <w:szCs w:val="24"/>
        </w:rPr>
        <w:t xml:space="preserve"> regia di Massimiliano Bruno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2018 </w:t>
      </w:r>
      <w:r w:rsidRPr="00B873D3">
        <w:rPr>
          <w:rFonts w:cstheme="minorHAnsi"/>
          <w:i/>
          <w:sz w:val="24"/>
          <w:szCs w:val="24"/>
        </w:rPr>
        <w:t>Io c'è,</w:t>
      </w:r>
      <w:r>
        <w:rPr>
          <w:rFonts w:cstheme="minorHAnsi"/>
          <w:sz w:val="24"/>
          <w:szCs w:val="24"/>
        </w:rPr>
        <w:t xml:space="preserve"> </w:t>
      </w:r>
      <w:r w:rsidRPr="00D7737D">
        <w:rPr>
          <w:rFonts w:cstheme="minorHAnsi"/>
          <w:sz w:val="24"/>
          <w:szCs w:val="24"/>
        </w:rPr>
        <w:t>attor</w:t>
      </w:r>
      <w:r>
        <w:rPr>
          <w:rFonts w:cstheme="minorHAnsi"/>
          <w:sz w:val="24"/>
          <w:szCs w:val="24"/>
        </w:rPr>
        <w:t xml:space="preserve">e </w:t>
      </w:r>
      <w:r w:rsidRPr="00E66E14">
        <w:rPr>
          <w:rFonts w:cstheme="minorHAnsi"/>
          <w:sz w:val="24"/>
          <w:szCs w:val="24"/>
        </w:rPr>
        <w:t>regia di Alessandro Aronadio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2017 </w:t>
      </w:r>
      <w:r w:rsidRPr="00B873D3">
        <w:rPr>
          <w:rFonts w:cstheme="minorHAnsi"/>
          <w:i/>
          <w:sz w:val="24"/>
          <w:szCs w:val="24"/>
        </w:rPr>
        <w:t>Beata Ignoranza</w:t>
      </w:r>
      <w:r>
        <w:rPr>
          <w:rFonts w:cstheme="minorHAnsi"/>
          <w:sz w:val="24"/>
          <w:szCs w:val="24"/>
        </w:rPr>
        <w:t>,</w:t>
      </w:r>
      <w:r w:rsidRPr="00E66E14">
        <w:rPr>
          <w:rFonts w:cstheme="minorHAnsi"/>
          <w:sz w:val="24"/>
          <w:szCs w:val="24"/>
        </w:rPr>
        <w:t xml:space="preserve"> regista e autore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2015 </w:t>
      </w:r>
      <w:r w:rsidRPr="00B873D3">
        <w:rPr>
          <w:rFonts w:cstheme="minorHAnsi"/>
          <w:i/>
          <w:sz w:val="24"/>
          <w:szCs w:val="24"/>
        </w:rPr>
        <w:t>Gli ultimi saranno ultimi,</w:t>
      </w:r>
      <w:r w:rsidRPr="00E66E14">
        <w:rPr>
          <w:rFonts w:cstheme="minorHAnsi"/>
          <w:sz w:val="24"/>
          <w:szCs w:val="24"/>
        </w:rPr>
        <w:t xml:space="preserve"> regista e autore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2014 </w:t>
      </w:r>
      <w:r w:rsidRPr="00B873D3">
        <w:rPr>
          <w:rFonts w:cstheme="minorHAnsi"/>
          <w:i/>
          <w:sz w:val="24"/>
          <w:szCs w:val="24"/>
        </w:rPr>
        <w:t xml:space="preserve">Confusi e felici </w:t>
      </w:r>
      <w:r w:rsidRPr="00D7737D">
        <w:rPr>
          <w:rFonts w:cstheme="minorHAnsi"/>
          <w:sz w:val="24"/>
          <w:szCs w:val="24"/>
          <w:rPrChange w:id="2" w:author="Amelia Puletti" w:date="2018-12-20T10:54:00Z">
            <w:rPr>
              <w:rFonts w:cstheme="minorHAnsi"/>
              <w:i/>
              <w:sz w:val="24"/>
              <w:szCs w:val="24"/>
            </w:rPr>
          </w:rPrChange>
        </w:rPr>
        <w:t>regista</w:t>
      </w:r>
      <w:r w:rsidRPr="00D7737D">
        <w:rPr>
          <w:rFonts w:cstheme="minorHAnsi"/>
          <w:sz w:val="24"/>
          <w:szCs w:val="24"/>
        </w:rPr>
        <w:t>,</w:t>
      </w:r>
      <w:r w:rsidRPr="00E66E14">
        <w:rPr>
          <w:rFonts w:cstheme="minorHAnsi"/>
          <w:sz w:val="24"/>
          <w:szCs w:val="24"/>
        </w:rPr>
        <w:t xml:space="preserve"> autore e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2013 </w:t>
      </w:r>
      <w:r w:rsidRPr="00B873D3">
        <w:rPr>
          <w:rFonts w:cstheme="minorHAnsi"/>
          <w:i/>
          <w:sz w:val="24"/>
          <w:szCs w:val="24"/>
        </w:rPr>
        <w:t xml:space="preserve">Buongiorno Papà </w:t>
      </w:r>
      <w:r w:rsidRPr="00D7737D">
        <w:rPr>
          <w:rFonts w:cstheme="minorHAnsi"/>
          <w:sz w:val="24"/>
          <w:szCs w:val="24"/>
          <w:rPrChange w:id="3" w:author="Amelia Puletti" w:date="2018-12-20T10:54:00Z">
            <w:rPr>
              <w:rFonts w:cstheme="minorHAnsi"/>
              <w:i/>
              <w:sz w:val="24"/>
              <w:szCs w:val="24"/>
            </w:rPr>
          </w:rPrChange>
        </w:rPr>
        <w:t>autore</w:t>
      </w:r>
      <w:r w:rsidRPr="00D7737D">
        <w:rPr>
          <w:rFonts w:cstheme="minorHAnsi"/>
          <w:sz w:val="24"/>
          <w:szCs w:val="24"/>
        </w:rPr>
        <w:t>,</w:t>
      </w:r>
      <w:r w:rsidRPr="00E66E14">
        <w:rPr>
          <w:rFonts w:cstheme="minorHAnsi"/>
          <w:sz w:val="24"/>
          <w:szCs w:val="24"/>
        </w:rPr>
        <w:t xml:space="preserve"> regia di Edoardo Leo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2013 </w:t>
      </w:r>
      <w:r w:rsidRPr="00B873D3">
        <w:rPr>
          <w:rFonts w:cstheme="minorHAnsi"/>
          <w:i/>
          <w:sz w:val="24"/>
          <w:szCs w:val="24"/>
        </w:rPr>
        <w:t xml:space="preserve">Tutti contro tutti </w:t>
      </w:r>
      <w:r w:rsidRPr="00D7737D">
        <w:rPr>
          <w:rFonts w:cstheme="minorHAnsi"/>
          <w:sz w:val="24"/>
          <w:szCs w:val="24"/>
          <w:rPrChange w:id="4" w:author="Amelia Puletti" w:date="2018-12-20T10:54:00Z">
            <w:rPr>
              <w:rFonts w:cstheme="minorHAnsi"/>
              <w:i/>
              <w:sz w:val="24"/>
              <w:szCs w:val="24"/>
            </w:rPr>
          </w:rPrChange>
        </w:rPr>
        <w:t>attore e autore</w:t>
      </w:r>
      <w:r w:rsidRPr="00E66E14">
        <w:rPr>
          <w:rFonts w:cstheme="minorHAnsi"/>
          <w:sz w:val="24"/>
          <w:szCs w:val="24"/>
        </w:rPr>
        <w:t>, regia di Rolando Ravello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2012 </w:t>
      </w:r>
      <w:r w:rsidRPr="00B873D3">
        <w:rPr>
          <w:rFonts w:cstheme="minorHAnsi"/>
          <w:i/>
          <w:sz w:val="24"/>
          <w:szCs w:val="24"/>
        </w:rPr>
        <w:t xml:space="preserve">Viva l'Italia </w:t>
      </w:r>
      <w:r w:rsidRPr="00D7737D">
        <w:rPr>
          <w:rFonts w:cstheme="minorHAnsi"/>
          <w:sz w:val="24"/>
          <w:szCs w:val="24"/>
          <w:rPrChange w:id="5" w:author="Amelia Puletti" w:date="2018-12-20T10:54:00Z">
            <w:rPr>
              <w:rFonts w:cstheme="minorHAnsi"/>
              <w:i/>
              <w:sz w:val="24"/>
              <w:szCs w:val="24"/>
            </w:rPr>
          </w:rPrChange>
        </w:rPr>
        <w:t>regista</w:t>
      </w:r>
      <w:r w:rsidRPr="00E66E14">
        <w:rPr>
          <w:rFonts w:cstheme="minorHAnsi"/>
          <w:sz w:val="24"/>
          <w:szCs w:val="24"/>
        </w:rPr>
        <w:t>, autore e attore</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2011 </w:t>
      </w:r>
      <w:r w:rsidRPr="00B873D3">
        <w:rPr>
          <w:rFonts w:cstheme="minorHAnsi"/>
          <w:i/>
          <w:sz w:val="24"/>
          <w:szCs w:val="24"/>
        </w:rPr>
        <w:t>Balla con noi</w:t>
      </w:r>
      <w:r>
        <w:rPr>
          <w:rFonts w:cstheme="minorHAnsi"/>
          <w:sz w:val="24"/>
          <w:szCs w:val="24"/>
        </w:rPr>
        <w:t>, autore</w:t>
      </w:r>
      <w:r w:rsidR="008C219D">
        <w:rPr>
          <w:rFonts w:cstheme="minorHAnsi"/>
          <w:sz w:val="24"/>
          <w:szCs w:val="24"/>
        </w:rPr>
        <w:t>,</w:t>
      </w:r>
      <w:r w:rsidRPr="00E66E14">
        <w:rPr>
          <w:rFonts w:cstheme="minorHAnsi"/>
          <w:sz w:val="24"/>
          <w:szCs w:val="24"/>
        </w:rPr>
        <w:t xml:space="preserve"> regia di Cinzia Bomoll</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2011 </w:t>
      </w:r>
      <w:r w:rsidRPr="00B873D3">
        <w:rPr>
          <w:rFonts w:cstheme="minorHAnsi"/>
          <w:i/>
          <w:sz w:val="24"/>
          <w:szCs w:val="24"/>
        </w:rPr>
        <w:t>Baciato dalla fortuna</w:t>
      </w:r>
      <w:r w:rsidR="008C219D">
        <w:rPr>
          <w:rFonts w:cstheme="minorHAnsi"/>
          <w:i/>
          <w:sz w:val="24"/>
          <w:szCs w:val="24"/>
        </w:rPr>
        <w:t>,</w:t>
      </w:r>
      <w:r w:rsidRPr="00B873D3">
        <w:rPr>
          <w:rFonts w:cstheme="minorHAnsi"/>
          <w:i/>
          <w:sz w:val="24"/>
          <w:szCs w:val="24"/>
        </w:rPr>
        <w:t xml:space="preserve"> </w:t>
      </w:r>
      <w:r w:rsidRPr="008C219D">
        <w:rPr>
          <w:rFonts w:cstheme="minorHAnsi"/>
          <w:sz w:val="24"/>
          <w:szCs w:val="24"/>
        </w:rPr>
        <w:t>autore</w:t>
      </w:r>
      <w:r w:rsidRPr="00E66E14">
        <w:rPr>
          <w:rFonts w:cstheme="minorHAnsi"/>
          <w:sz w:val="24"/>
          <w:szCs w:val="24"/>
        </w:rPr>
        <w:t>, regia di Paolo Costella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2011 </w:t>
      </w:r>
      <w:r w:rsidRPr="00B873D3">
        <w:rPr>
          <w:rFonts w:cstheme="minorHAnsi"/>
          <w:i/>
          <w:sz w:val="24"/>
          <w:szCs w:val="24"/>
        </w:rPr>
        <w:t xml:space="preserve">Nessuno mi può giudicare </w:t>
      </w:r>
      <w:r w:rsidRPr="00D7737D">
        <w:rPr>
          <w:rFonts w:cstheme="minorHAnsi"/>
          <w:sz w:val="24"/>
          <w:szCs w:val="24"/>
          <w:rPrChange w:id="6" w:author="Amelia Puletti" w:date="2018-12-20T10:55:00Z">
            <w:rPr>
              <w:rFonts w:cstheme="minorHAnsi"/>
              <w:i/>
              <w:sz w:val="24"/>
              <w:szCs w:val="24"/>
            </w:rPr>
          </w:rPrChange>
        </w:rPr>
        <w:t>regista</w:t>
      </w:r>
      <w:r w:rsidRPr="00E66E14">
        <w:rPr>
          <w:rFonts w:cstheme="minorHAnsi"/>
          <w:sz w:val="24"/>
          <w:szCs w:val="24"/>
        </w:rPr>
        <w:t xml:space="preserve">, autore e attore </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2011 </w:t>
      </w:r>
      <w:r w:rsidRPr="00B873D3">
        <w:rPr>
          <w:rFonts w:cstheme="minorHAnsi"/>
          <w:i/>
          <w:sz w:val="24"/>
          <w:szCs w:val="24"/>
        </w:rPr>
        <w:t xml:space="preserve">Questo mondo è per te </w:t>
      </w:r>
      <w:r w:rsidRPr="00D7737D">
        <w:rPr>
          <w:rFonts w:cstheme="minorHAnsi"/>
          <w:sz w:val="24"/>
          <w:szCs w:val="24"/>
          <w:rPrChange w:id="7" w:author="Amelia Puletti" w:date="2018-12-20T10:55:00Z">
            <w:rPr>
              <w:rFonts w:cstheme="minorHAnsi"/>
              <w:i/>
              <w:sz w:val="24"/>
              <w:szCs w:val="24"/>
            </w:rPr>
          </w:rPrChange>
        </w:rPr>
        <w:t>attore</w:t>
      </w:r>
      <w:r w:rsidRPr="00E66E14">
        <w:rPr>
          <w:rFonts w:cstheme="minorHAnsi"/>
          <w:sz w:val="24"/>
          <w:szCs w:val="24"/>
        </w:rPr>
        <w:t>, regia di Francesco Falaschi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2011 </w:t>
      </w:r>
      <w:r w:rsidRPr="00B873D3">
        <w:rPr>
          <w:rFonts w:cstheme="minorHAnsi"/>
          <w:i/>
          <w:sz w:val="24"/>
          <w:szCs w:val="24"/>
        </w:rPr>
        <w:t>Boris Il film,</w:t>
      </w:r>
      <w:r w:rsidRPr="00E66E14">
        <w:rPr>
          <w:rFonts w:cstheme="minorHAnsi"/>
          <w:sz w:val="24"/>
          <w:szCs w:val="24"/>
        </w:rPr>
        <w:t xml:space="preserve"> attore, regia di Giacomo Ciarrapico, Mattia Torre e Luca Vendruscolo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2010 </w:t>
      </w:r>
      <w:r w:rsidRPr="00B873D3">
        <w:rPr>
          <w:rFonts w:cstheme="minorHAnsi"/>
          <w:i/>
          <w:sz w:val="24"/>
          <w:szCs w:val="24"/>
        </w:rPr>
        <w:t>Maschi contro femmine</w:t>
      </w:r>
      <w:r>
        <w:rPr>
          <w:rFonts w:cstheme="minorHAnsi"/>
          <w:i/>
          <w:sz w:val="24"/>
          <w:szCs w:val="24"/>
        </w:rPr>
        <w:t>,</w:t>
      </w:r>
      <w:r w:rsidRPr="00B873D3">
        <w:rPr>
          <w:rFonts w:cstheme="minorHAnsi"/>
          <w:i/>
          <w:sz w:val="24"/>
          <w:szCs w:val="24"/>
        </w:rPr>
        <w:t xml:space="preserve"> </w:t>
      </w:r>
      <w:r w:rsidRPr="00E66E14">
        <w:rPr>
          <w:rFonts w:cstheme="minorHAnsi"/>
          <w:sz w:val="24"/>
          <w:szCs w:val="24"/>
        </w:rPr>
        <w:t>attore e autore, regia di Fausto Brizzi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2010 </w:t>
      </w:r>
      <w:r w:rsidRPr="00B873D3">
        <w:rPr>
          <w:rFonts w:cstheme="minorHAnsi"/>
          <w:i/>
          <w:sz w:val="24"/>
          <w:szCs w:val="24"/>
        </w:rPr>
        <w:t>Tutto l'amore del mondo</w:t>
      </w:r>
      <w:r>
        <w:rPr>
          <w:rFonts w:cstheme="minorHAnsi"/>
          <w:i/>
          <w:sz w:val="24"/>
          <w:szCs w:val="24"/>
        </w:rPr>
        <w:t>,</w:t>
      </w:r>
      <w:r w:rsidRPr="00E66E14">
        <w:rPr>
          <w:rFonts w:cstheme="minorHAnsi"/>
          <w:sz w:val="24"/>
          <w:szCs w:val="24"/>
        </w:rPr>
        <w:t xml:space="preserve"> autore, regia di Riccardo Grandi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2009 </w:t>
      </w:r>
      <w:r w:rsidRPr="00B873D3">
        <w:rPr>
          <w:rFonts w:cstheme="minorHAnsi"/>
          <w:i/>
          <w:sz w:val="24"/>
          <w:szCs w:val="24"/>
        </w:rPr>
        <w:t>Feisbum</w:t>
      </w:r>
      <w:r w:rsidRPr="00E66E14">
        <w:rPr>
          <w:rFonts w:cstheme="minorHAnsi"/>
          <w:sz w:val="24"/>
          <w:szCs w:val="24"/>
        </w:rPr>
        <w:t>, regia dell'episodio con Massimiliano di Mauro Mancini e Emanuele Sana</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2009 </w:t>
      </w:r>
      <w:r w:rsidRPr="00B873D3">
        <w:rPr>
          <w:rFonts w:cstheme="minorHAnsi"/>
          <w:i/>
          <w:sz w:val="24"/>
          <w:szCs w:val="24"/>
        </w:rPr>
        <w:t>Ex</w:t>
      </w:r>
      <w:r w:rsidR="008C219D">
        <w:rPr>
          <w:rFonts w:cstheme="minorHAnsi"/>
          <w:i/>
          <w:sz w:val="24"/>
          <w:szCs w:val="24"/>
        </w:rPr>
        <w:t>,</w:t>
      </w:r>
      <w:r w:rsidRPr="00B873D3">
        <w:rPr>
          <w:rFonts w:cstheme="minorHAnsi"/>
          <w:i/>
          <w:sz w:val="24"/>
          <w:szCs w:val="24"/>
        </w:rPr>
        <w:t xml:space="preserve"> </w:t>
      </w:r>
      <w:r w:rsidRPr="008C219D">
        <w:rPr>
          <w:rFonts w:cstheme="minorHAnsi"/>
          <w:sz w:val="24"/>
          <w:szCs w:val="24"/>
        </w:rPr>
        <w:t>autore</w:t>
      </w:r>
      <w:r w:rsidRPr="00B873D3">
        <w:rPr>
          <w:rFonts w:cstheme="minorHAnsi"/>
          <w:i/>
          <w:sz w:val="24"/>
          <w:szCs w:val="24"/>
        </w:rPr>
        <w:t>,</w:t>
      </w:r>
      <w:r w:rsidRPr="00E66E14">
        <w:rPr>
          <w:rFonts w:cstheme="minorHAnsi"/>
          <w:sz w:val="24"/>
          <w:szCs w:val="24"/>
        </w:rPr>
        <w:t xml:space="preserve"> regia di Fausto Brizzi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200</w:t>
      </w:r>
      <w:r>
        <w:rPr>
          <w:rFonts w:cstheme="minorHAnsi"/>
          <w:sz w:val="24"/>
          <w:szCs w:val="24"/>
        </w:rPr>
        <w:t xml:space="preserve">8 </w:t>
      </w:r>
      <w:r w:rsidRPr="00B873D3">
        <w:rPr>
          <w:rFonts w:cstheme="minorHAnsi"/>
          <w:i/>
          <w:sz w:val="24"/>
          <w:szCs w:val="24"/>
        </w:rPr>
        <w:t>Questa notte è ancora nostra</w:t>
      </w:r>
      <w:r>
        <w:rPr>
          <w:rFonts w:cstheme="minorHAnsi"/>
          <w:sz w:val="24"/>
          <w:szCs w:val="24"/>
        </w:rPr>
        <w:t xml:space="preserve">, </w:t>
      </w:r>
      <w:r w:rsidRPr="00E66E14">
        <w:rPr>
          <w:rFonts w:cstheme="minorHAnsi"/>
          <w:sz w:val="24"/>
          <w:szCs w:val="24"/>
        </w:rPr>
        <w:t>attore e autore, regia di Paolo Genovese e Luca Miniero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2008 </w:t>
      </w:r>
      <w:r w:rsidRPr="00B873D3">
        <w:rPr>
          <w:rFonts w:cstheme="minorHAnsi"/>
          <w:i/>
          <w:sz w:val="24"/>
          <w:szCs w:val="24"/>
        </w:rPr>
        <w:t>Nos 18 ans</w:t>
      </w:r>
      <w:r w:rsidR="008C219D">
        <w:rPr>
          <w:rFonts w:cstheme="minorHAnsi"/>
          <w:sz w:val="24"/>
          <w:szCs w:val="24"/>
        </w:rPr>
        <w:t xml:space="preserve">, </w:t>
      </w:r>
      <w:r w:rsidRPr="00E66E14">
        <w:rPr>
          <w:rFonts w:cstheme="minorHAnsi"/>
          <w:sz w:val="24"/>
          <w:szCs w:val="24"/>
        </w:rPr>
        <w:t>autore, regia di Frédéric Berthe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2007 </w:t>
      </w:r>
      <w:r w:rsidRPr="00B873D3">
        <w:rPr>
          <w:rFonts w:cstheme="minorHAnsi"/>
          <w:i/>
          <w:sz w:val="24"/>
          <w:szCs w:val="24"/>
        </w:rPr>
        <w:t xml:space="preserve">Notte prima degli esami </w:t>
      </w:r>
      <w:r>
        <w:rPr>
          <w:rFonts w:cstheme="minorHAnsi"/>
          <w:i/>
          <w:sz w:val="24"/>
          <w:szCs w:val="24"/>
        </w:rPr>
        <w:t xml:space="preserve">- </w:t>
      </w:r>
      <w:r w:rsidRPr="00B873D3">
        <w:rPr>
          <w:rFonts w:cstheme="minorHAnsi"/>
          <w:i/>
          <w:sz w:val="24"/>
          <w:szCs w:val="24"/>
        </w:rPr>
        <w:t xml:space="preserve">oggi </w:t>
      </w:r>
      <w:r w:rsidRPr="00E66E14">
        <w:rPr>
          <w:rFonts w:cstheme="minorHAnsi"/>
          <w:sz w:val="24"/>
          <w:szCs w:val="24"/>
        </w:rPr>
        <w:t>autore, regia di Fausto Brizzi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2006 </w:t>
      </w:r>
      <w:r w:rsidRPr="00B873D3">
        <w:rPr>
          <w:rFonts w:cstheme="minorHAnsi"/>
          <w:i/>
          <w:sz w:val="24"/>
          <w:szCs w:val="24"/>
        </w:rPr>
        <w:t xml:space="preserve">Notte prima degli esami </w:t>
      </w:r>
      <w:r w:rsidRPr="00E66E14">
        <w:rPr>
          <w:rFonts w:cstheme="minorHAnsi"/>
          <w:sz w:val="24"/>
          <w:szCs w:val="24"/>
        </w:rPr>
        <w:t>autore</w:t>
      </w:r>
      <w:r w:rsidR="008C219D">
        <w:rPr>
          <w:rFonts w:cstheme="minorHAnsi"/>
          <w:sz w:val="24"/>
          <w:szCs w:val="24"/>
        </w:rPr>
        <w:t>,</w:t>
      </w:r>
      <w:r w:rsidRPr="00E66E14">
        <w:rPr>
          <w:rFonts w:cstheme="minorHAnsi"/>
          <w:sz w:val="24"/>
          <w:szCs w:val="24"/>
        </w:rPr>
        <w:t xml:space="preserve"> regia di Fausto Brizzi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2006 </w:t>
      </w:r>
      <w:r w:rsidRPr="00B873D3">
        <w:rPr>
          <w:rFonts w:cstheme="minorHAnsi"/>
          <w:i/>
          <w:sz w:val="24"/>
          <w:szCs w:val="24"/>
        </w:rPr>
        <w:t>Il giorno + bello</w:t>
      </w:r>
      <w:r w:rsidRPr="00E66E14">
        <w:rPr>
          <w:rFonts w:cstheme="minorHAnsi"/>
          <w:sz w:val="24"/>
          <w:szCs w:val="24"/>
        </w:rPr>
        <w:t xml:space="preserve"> attore, regia di Massimo Cappelli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200</w:t>
      </w:r>
      <w:r>
        <w:rPr>
          <w:rFonts w:cstheme="minorHAnsi"/>
          <w:sz w:val="24"/>
          <w:szCs w:val="24"/>
        </w:rPr>
        <w:t xml:space="preserve">0 </w:t>
      </w:r>
      <w:r w:rsidRPr="00B873D3">
        <w:rPr>
          <w:rFonts w:cstheme="minorHAnsi"/>
          <w:i/>
          <w:sz w:val="24"/>
          <w:szCs w:val="24"/>
        </w:rPr>
        <w:t xml:space="preserve">Si fa presto a dire amore... </w:t>
      </w:r>
      <w:r w:rsidRPr="00E66E14">
        <w:rPr>
          <w:rFonts w:cstheme="minorHAnsi"/>
          <w:sz w:val="24"/>
          <w:szCs w:val="24"/>
        </w:rPr>
        <w:t>attore, regia di Enrico Brignano e Bruno Nappi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1999 </w:t>
      </w:r>
      <w:r w:rsidRPr="00B873D3">
        <w:rPr>
          <w:rFonts w:cstheme="minorHAnsi"/>
          <w:i/>
          <w:sz w:val="24"/>
          <w:szCs w:val="24"/>
        </w:rPr>
        <w:t>Toilette cortometraggio,</w:t>
      </w:r>
      <w:r w:rsidRPr="00E66E14">
        <w:rPr>
          <w:rFonts w:cstheme="minorHAnsi"/>
          <w:sz w:val="24"/>
          <w:szCs w:val="24"/>
        </w:rPr>
        <w:t xml:space="preserve"> attore, regia di Massimo Cappelli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1998 </w:t>
      </w:r>
      <w:r w:rsidRPr="00B873D3">
        <w:rPr>
          <w:rFonts w:cstheme="minorHAnsi"/>
          <w:i/>
          <w:sz w:val="24"/>
          <w:szCs w:val="24"/>
        </w:rPr>
        <w:t>Barbara attore,</w:t>
      </w:r>
      <w:r w:rsidRPr="00E66E14">
        <w:rPr>
          <w:rFonts w:cstheme="minorHAnsi"/>
          <w:sz w:val="24"/>
          <w:szCs w:val="24"/>
        </w:rPr>
        <w:t xml:space="preserve"> regia di Angelo Orlando</w:t>
      </w:r>
    </w:p>
    <w:p w:rsidR="003A0A87" w:rsidRDefault="003A0A87" w:rsidP="003A0A87">
      <w:pPr>
        <w:spacing w:after="0" w:line="240" w:lineRule="auto"/>
        <w:jc w:val="both"/>
        <w:rPr>
          <w:rFonts w:cstheme="minorHAnsi"/>
          <w:sz w:val="24"/>
          <w:szCs w:val="24"/>
        </w:rPr>
      </w:pPr>
      <w:r w:rsidRPr="00E66E14">
        <w:rPr>
          <w:rFonts w:cstheme="minorHAnsi"/>
          <w:sz w:val="24"/>
          <w:szCs w:val="24"/>
        </w:rPr>
        <w:t>2011</w:t>
      </w:r>
      <w:r>
        <w:rPr>
          <w:rFonts w:cstheme="minorHAnsi"/>
          <w:sz w:val="24"/>
          <w:szCs w:val="24"/>
        </w:rPr>
        <w:t xml:space="preserve"> </w:t>
      </w:r>
      <w:r w:rsidRPr="00B873D3">
        <w:rPr>
          <w:rFonts w:cstheme="minorHAnsi"/>
          <w:i/>
          <w:sz w:val="24"/>
          <w:szCs w:val="24"/>
        </w:rPr>
        <w:t>Femmine contro maschi</w:t>
      </w:r>
      <w:r>
        <w:rPr>
          <w:rFonts w:cstheme="minorHAnsi"/>
          <w:sz w:val="24"/>
          <w:szCs w:val="24"/>
        </w:rPr>
        <w:t xml:space="preserve"> autore, </w:t>
      </w:r>
      <w:r w:rsidRPr="00E66E14">
        <w:rPr>
          <w:rFonts w:cstheme="minorHAnsi"/>
          <w:sz w:val="24"/>
          <w:szCs w:val="24"/>
        </w:rPr>
        <w:t>regia di Fausto Brizzi</w:t>
      </w:r>
    </w:p>
    <w:p w:rsidR="003A0A87" w:rsidRDefault="003A0A87" w:rsidP="003A0A87">
      <w:pPr>
        <w:spacing w:after="0" w:line="240" w:lineRule="auto"/>
        <w:jc w:val="both"/>
        <w:rPr>
          <w:rFonts w:cstheme="minorHAnsi"/>
          <w:sz w:val="24"/>
          <w:szCs w:val="24"/>
        </w:rPr>
      </w:pPr>
    </w:p>
    <w:p w:rsidR="003A0A87" w:rsidRPr="00E66E14" w:rsidRDefault="003A0A87" w:rsidP="003A0A87">
      <w:pPr>
        <w:spacing w:after="0" w:line="240" w:lineRule="auto"/>
        <w:jc w:val="both"/>
        <w:rPr>
          <w:rFonts w:cstheme="minorHAnsi"/>
          <w:b/>
          <w:sz w:val="24"/>
          <w:szCs w:val="24"/>
        </w:rPr>
      </w:pPr>
      <w:r w:rsidRPr="00E66E14">
        <w:rPr>
          <w:rFonts w:cstheme="minorHAnsi"/>
          <w:b/>
          <w:sz w:val="24"/>
          <w:szCs w:val="24"/>
        </w:rPr>
        <w:t>TEATRO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2017 </w:t>
      </w:r>
      <w:r w:rsidRPr="00930330">
        <w:rPr>
          <w:rFonts w:cstheme="minorHAnsi"/>
          <w:i/>
          <w:sz w:val="24"/>
          <w:szCs w:val="24"/>
        </w:rPr>
        <w:t>Sogno di una notte di mezza estate</w:t>
      </w:r>
      <w:r>
        <w:rPr>
          <w:rFonts w:cstheme="minorHAnsi"/>
          <w:sz w:val="24"/>
          <w:szCs w:val="24"/>
        </w:rPr>
        <w:t>,</w:t>
      </w:r>
      <w:r w:rsidRPr="00E66E14">
        <w:rPr>
          <w:rFonts w:cstheme="minorHAnsi"/>
          <w:sz w:val="24"/>
          <w:szCs w:val="24"/>
        </w:rPr>
        <w:t xml:space="preserve"> regista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2011 </w:t>
      </w:r>
      <w:r w:rsidRPr="00930330">
        <w:rPr>
          <w:rFonts w:cstheme="minorHAnsi"/>
          <w:i/>
          <w:sz w:val="24"/>
          <w:szCs w:val="24"/>
        </w:rPr>
        <w:t xml:space="preserve">Paspartù </w:t>
      </w:r>
      <w:r w:rsidRPr="008C219D">
        <w:rPr>
          <w:rFonts w:cstheme="minorHAnsi"/>
          <w:sz w:val="24"/>
          <w:szCs w:val="24"/>
        </w:rPr>
        <w:t>jamsession t</w:t>
      </w:r>
      <w:r w:rsidRPr="00E66E14">
        <w:rPr>
          <w:rFonts w:cstheme="minorHAnsi"/>
          <w:sz w:val="24"/>
          <w:szCs w:val="24"/>
        </w:rPr>
        <w:t>eatrale di Massimiliano Bruno e Sergio Zecca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2011 </w:t>
      </w:r>
      <w:r w:rsidRPr="00930330">
        <w:rPr>
          <w:rFonts w:cstheme="minorHAnsi"/>
          <w:i/>
          <w:sz w:val="24"/>
          <w:szCs w:val="24"/>
        </w:rPr>
        <w:t>Potere alle parole</w:t>
      </w:r>
      <w:r>
        <w:rPr>
          <w:rFonts w:cstheme="minorHAnsi"/>
          <w:sz w:val="24"/>
          <w:szCs w:val="24"/>
        </w:rPr>
        <w:t xml:space="preserve"> </w:t>
      </w:r>
      <w:r w:rsidRPr="00E66E14">
        <w:rPr>
          <w:rFonts w:cstheme="minorHAnsi"/>
          <w:sz w:val="24"/>
          <w:szCs w:val="24"/>
        </w:rPr>
        <w:t>autore e attore con Frankie Hi Nrg</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2009 </w:t>
      </w:r>
      <w:r w:rsidRPr="00930330">
        <w:rPr>
          <w:rFonts w:cstheme="minorHAnsi"/>
          <w:i/>
          <w:sz w:val="24"/>
          <w:szCs w:val="24"/>
        </w:rPr>
        <w:t xml:space="preserve">Paspartù </w:t>
      </w:r>
      <w:r w:rsidRPr="008C219D">
        <w:rPr>
          <w:rFonts w:cstheme="minorHAnsi"/>
          <w:sz w:val="24"/>
          <w:szCs w:val="24"/>
        </w:rPr>
        <w:t>jamsession</w:t>
      </w:r>
      <w:r w:rsidRPr="00E66E14">
        <w:rPr>
          <w:rFonts w:cstheme="minorHAnsi"/>
          <w:sz w:val="24"/>
          <w:szCs w:val="24"/>
        </w:rPr>
        <w:t xml:space="preserve"> teatrale di Massimiliano Bruno e Sergio Zecca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2008 </w:t>
      </w:r>
      <w:r w:rsidRPr="00930330">
        <w:rPr>
          <w:rFonts w:cstheme="minorHAnsi"/>
          <w:i/>
          <w:sz w:val="24"/>
          <w:szCs w:val="24"/>
        </w:rPr>
        <w:t>Agostino</w:t>
      </w:r>
      <w:r w:rsidRPr="00E66E14">
        <w:rPr>
          <w:rFonts w:cstheme="minorHAnsi"/>
          <w:sz w:val="24"/>
          <w:szCs w:val="24"/>
        </w:rPr>
        <w:t xml:space="preserve"> autore, con Rolando Ravello regia di Lorenzo Gioielli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2008 </w:t>
      </w:r>
      <w:r w:rsidRPr="00930330">
        <w:rPr>
          <w:rFonts w:cstheme="minorHAnsi"/>
          <w:i/>
          <w:sz w:val="24"/>
          <w:szCs w:val="24"/>
        </w:rPr>
        <w:t>Poveri ma belli</w:t>
      </w:r>
      <w:r>
        <w:rPr>
          <w:rFonts w:cstheme="minorHAnsi"/>
          <w:sz w:val="24"/>
          <w:szCs w:val="24"/>
        </w:rPr>
        <w:t xml:space="preserve"> </w:t>
      </w:r>
      <w:r w:rsidRPr="00E66E14">
        <w:rPr>
          <w:rFonts w:cstheme="minorHAnsi"/>
          <w:sz w:val="24"/>
          <w:szCs w:val="24"/>
        </w:rPr>
        <w:t>autore, con Bianca Guaccero regia di Massimo Ranieri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2008 </w:t>
      </w:r>
      <w:r w:rsidRPr="00930330">
        <w:rPr>
          <w:rFonts w:cstheme="minorHAnsi"/>
          <w:i/>
          <w:sz w:val="24"/>
          <w:szCs w:val="24"/>
        </w:rPr>
        <w:t>Roma di notte</w:t>
      </w:r>
      <w:r w:rsidRPr="00E66E14">
        <w:rPr>
          <w:rFonts w:cstheme="minorHAnsi"/>
          <w:sz w:val="24"/>
          <w:szCs w:val="24"/>
        </w:rPr>
        <w:t xml:space="preserve"> regista e autore, con Alessandro Mannarino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2007 </w:t>
      </w:r>
      <w:r w:rsidRPr="00930330">
        <w:rPr>
          <w:rFonts w:cstheme="minorHAnsi"/>
          <w:i/>
          <w:sz w:val="24"/>
          <w:szCs w:val="24"/>
        </w:rPr>
        <w:t>Tre</w:t>
      </w:r>
      <w:r w:rsidRPr="00E66E14">
        <w:rPr>
          <w:rFonts w:cstheme="minorHAnsi"/>
          <w:sz w:val="24"/>
          <w:szCs w:val="24"/>
        </w:rPr>
        <w:t xml:space="preserve"> regista e autore, con Roberto Ciufoli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2006 </w:t>
      </w:r>
      <w:r w:rsidRPr="00930330">
        <w:rPr>
          <w:rFonts w:cstheme="minorHAnsi"/>
          <w:i/>
          <w:sz w:val="24"/>
          <w:szCs w:val="24"/>
        </w:rPr>
        <w:t>Supermercato</w:t>
      </w:r>
      <w:r w:rsidRPr="00E66E14">
        <w:rPr>
          <w:rFonts w:cstheme="minorHAnsi"/>
          <w:sz w:val="24"/>
          <w:szCs w:val="24"/>
        </w:rPr>
        <w:t xml:space="preserve"> regista e autore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2005 </w:t>
      </w:r>
      <w:r w:rsidRPr="00930330">
        <w:rPr>
          <w:rFonts w:cstheme="minorHAnsi"/>
          <w:i/>
          <w:sz w:val="24"/>
          <w:szCs w:val="24"/>
        </w:rPr>
        <w:t>Gli ultimi saranno ultimi</w:t>
      </w:r>
      <w:r w:rsidRPr="00E66E14">
        <w:rPr>
          <w:rFonts w:cstheme="minorHAnsi"/>
          <w:sz w:val="24"/>
          <w:szCs w:val="24"/>
        </w:rPr>
        <w:t xml:space="preserve"> autore, con Paola Cortellesi</w:t>
      </w:r>
      <w:r w:rsidR="008C219D">
        <w:rPr>
          <w:rFonts w:cstheme="minorHAnsi"/>
          <w:sz w:val="24"/>
          <w:szCs w:val="24"/>
        </w:rPr>
        <w:t>,</w:t>
      </w:r>
      <w:r w:rsidRPr="00E66E14">
        <w:rPr>
          <w:rFonts w:cstheme="minorHAnsi"/>
          <w:sz w:val="24"/>
          <w:szCs w:val="24"/>
        </w:rPr>
        <w:t xml:space="preserve"> regia di Giampiero Solari </w:t>
      </w:r>
      <w:r w:rsidR="008C219D">
        <w:rPr>
          <w:rFonts w:cstheme="minorHAnsi"/>
          <w:sz w:val="24"/>
          <w:szCs w:val="24"/>
        </w:rPr>
        <w:t xml:space="preserve"> </w:t>
      </w:r>
      <w:r w:rsidRPr="00E66E14">
        <w:rPr>
          <w:rFonts w:cstheme="minorHAnsi"/>
          <w:sz w:val="24"/>
          <w:szCs w:val="24"/>
        </w:rPr>
        <w:t>e Furio Andreotti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2005 </w:t>
      </w:r>
      <w:r w:rsidRPr="00930330">
        <w:rPr>
          <w:rFonts w:cstheme="minorHAnsi"/>
          <w:i/>
          <w:sz w:val="24"/>
          <w:szCs w:val="24"/>
        </w:rPr>
        <w:t>Zero</w:t>
      </w:r>
      <w:r w:rsidRPr="00E66E14">
        <w:rPr>
          <w:rFonts w:cstheme="minorHAnsi"/>
          <w:sz w:val="24"/>
          <w:szCs w:val="24"/>
        </w:rPr>
        <w:t xml:space="preserve"> autore e attore, regia di Furio Andreotti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2003 </w:t>
      </w:r>
      <w:r w:rsidRPr="00930330">
        <w:rPr>
          <w:rFonts w:cstheme="minorHAnsi"/>
          <w:i/>
          <w:sz w:val="24"/>
          <w:szCs w:val="24"/>
        </w:rPr>
        <w:t>Nessuno</w:t>
      </w:r>
      <w:r w:rsidRPr="00E66E14">
        <w:rPr>
          <w:rFonts w:cstheme="minorHAnsi"/>
          <w:sz w:val="24"/>
          <w:szCs w:val="24"/>
        </w:rPr>
        <w:t xml:space="preserve"> autore e regista, con Luca Angeletti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lastRenderedPageBreak/>
        <w:t xml:space="preserve">2003 </w:t>
      </w:r>
      <w:r w:rsidRPr="00930330">
        <w:rPr>
          <w:rFonts w:cstheme="minorHAnsi"/>
          <w:i/>
          <w:sz w:val="24"/>
          <w:szCs w:val="24"/>
        </w:rPr>
        <w:t>Ancora un attimo</w:t>
      </w:r>
      <w:r w:rsidRPr="00E66E14">
        <w:rPr>
          <w:rFonts w:cstheme="minorHAnsi"/>
          <w:sz w:val="24"/>
          <w:szCs w:val="24"/>
        </w:rPr>
        <w:t xml:space="preserve"> autore</w:t>
      </w:r>
      <w:r w:rsidR="008C219D">
        <w:rPr>
          <w:rFonts w:cstheme="minorHAnsi"/>
          <w:sz w:val="24"/>
          <w:szCs w:val="24"/>
        </w:rPr>
        <w:t>,</w:t>
      </w:r>
      <w:r w:rsidRPr="00E66E14">
        <w:rPr>
          <w:rFonts w:cstheme="minorHAnsi"/>
          <w:sz w:val="24"/>
          <w:szCs w:val="24"/>
        </w:rPr>
        <w:t xml:space="preserve"> regista e attore, con Paola Cortellesi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2002 </w:t>
      </w:r>
      <w:r w:rsidRPr="00930330">
        <w:rPr>
          <w:rFonts w:cstheme="minorHAnsi"/>
          <w:i/>
          <w:sz w:val="24"/>
          <w:szCs w:val="24"/>
        </w:rPr>
        <w:t>Interreil</w:t>
      </w:r>
      <w:r>
        <w:rPr>
          <w:rFonts w:cstheme="minorHAnsi"/>
          <w:sz w:val="24"/>
          <w:szCs w:val="24"/>
        </w:rPr>
        <w:t xml:space="preserve"> </w:t>
      </w:r>
      <w:r w:rsidRPr="00E66E14">
        <w:rPr>
          <w:rFonts w:cstheme="minorHAnsi"/>
          <w:sz w:val="24"/>
          <w:szCs w:val="24"/>
        </w:rPr>
        <w:t>autore e regista, con Michele La Ginestra e Romina Mondello</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2001 </w:t>
      </w:r>
      <w:r w:rsidRPr="00930330">
        <w:rPr>
          <w:rFonts w:cstheme="minorHAnsi"/>
          <w:i/>
          <w:sz w:val="24"/>
          <w:szCs w:val="24"/>
        </w:rPr>
        <w:t>Rodimenti</w:t>
      </w:r>
      <w:r>
        <w:rPr>
          <w:rFonts w:cstheme="minorHAnsi"/>
          <w:sz w:val="24"/>
          <w:szCs w:val="24"/>
        </w:rPr>
        <w:t xml:space="preserve"> </w:t>
      </w:r>
      <w:r w:rsidRPr="00E66E14">
        <w:rPr>
          <w:rFonts w:cstheme="minorHAnsi"/>
          <w:sz w:val="24"/>
          <w:szCs w:val="24"/>
        </w:rPr>
        <w:t>autore, con Cinzia Leone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2001 </w:t>
      </w:r>
      <w:r w:rsidRPr="00930330">
        <w:rPr>
          <w:rFonts w:cstheme="minorHAnsi"/>
          <w:i/>
          <w:sz w:val="24"/>
          <w:szCs w:val="24"/>
        </w:rPr>
        <w:t>Metadonia</w:t>
      </w:r>
      <w:r>
        <w:rPr>
          <w:rFonts w:cstheme="minorHAnsi"/>
          <w:sz w:val="24"/>
          <w:szCs w:val="24"/>
        </w:rPr>
        <w:t xml:space="preserve"> </w:t>
      </w:r>
      <w:r w:rsidRPr="00E66E14">
        <w:rPr>
          <w:rFonts w:cstheme="minorHAnsi"/>
          <w:sz w:val="24"/>
          <w:szCs w:val="24"/>
        </w:rPr>
        <w:t>autore, regista e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2000 </w:t>
      </w:r>
      <w:r w:rsidRPr="00930330">
        <w:rPr>
          <w:rFonts w:cstheme="minorHAnsi"/>
          <w:i/>
          <w:sz w:val="24"/>
          <w:szCs w:val="24"/>
        </w:rPr>
        <w:t>Bugie</w:t>
      </w:r>
      <w:r w:rsidRPr="00E66E14">
        <w:rPr>
          <w:rFonts w:cstheme="minorHAnsi"/>
          <w:sz w:val="24"/>
          <w:szCs w:val="24"/>
        </w:rPr>
        <w:t xml:space="preserve"> autore, con Michele La Ginestra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2000 </w:t>
      </w:r>
      <w:r w:rsidRPr="00930330">
        <w:rPr>
          <w:rFonts w:cstheme="minorHAnsi"/>
          <w:i/>
          <w:sz w:val="24"/>
          <w:szCs w:val="24"/>
        </w:rPr>
        <w:t>Anatomia della scomparsa di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1999 </w:t>
      </w:r>
      <w:r w:rsidRPr="00930330">
        <w:rPr>
          <w:rFonts w:cstheme="minorHAnsi"/>
          <w:i/>
          <w:sz w:val="24"/>
          <w:szCs w:val="24"/>
        </w:rPr>
        <w:t>Titanic</w:t>
      </w:r>
      <w:r w:rsidRPr="00E66E14">
        <w:rPr>
          <w:rFonts w:cstheme="minorHAnsi"/>
          <w:sz w:val="24"/>
          <w:szCs w:val="24"/>
        </w:rPr>
        <w:t xml:space="preserve"> autore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1999 </w:t>
      </w:r>
      <w:r w:rsidRPr="00930330">
        <w:rPr>
          <w:rFonts w:cstheme="minorHAnsi"/>
          <w:i/>
          <w:sz w:val="24"/>
          <w:szCs w:val="24"/>
        </w:rPr>
        <w:t>Come sarò ieri</w:t>
      </w:r>
      <w:r w:rsidRPr="00E66E14">
        <w:rPr>
          <w:rFonts w:cstheme="minorHAnsi"/>
          <w:sz w:val="24"/>
          <w:szCs w:val="24"/>
        </w:rPr>
        <w:t xml:space="preserve"> autore e regista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1998 </w:t>
      </w:r>
      <w:r w:rsidRPr="00930330">
        <w:rPr>
          <w:rFonts w:cstheme="minorHAnsi"/>
          <w:i/>
          <w:sz w:val="24"/>
          <w:szCs w:val="24"/>
        </w:rPr>
        <w:t>Esse</w:t>
      </w:r>
      <w:r w:rsidRPr="00E66E14">
        <w:rPr>
          <w:rFonts w:cstheme="minorHAnsi"/>
          <w:sz w:val="24"/>
          <w:szCs w:val="24"/>
        </w:rPr>
        <w:t xml:space="preserve"> autore, regista e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1998 </w:t>
      </w:r>
      <w:r w:rsidRPr="00930330">
        <w:rPr>
          <w:rFonts w:cstheme="minorHAnsi"/>
          <w:i/>
          <w:sz w:val="24"/>
          <w:szCs w:val="24"/>
        </w:rPr>
        <w:t>Cose che capitano</w:t>
      </w:r>
      <w:r w:rsidRPr="00E66E14">
        <w:rPr>
          <w:rFonts w:cstheme="minorHAnsi"/>
          <w:sz w:val="24"/>
          <w:szCs w:val="24"/>
        </w:rPr>
        <w:t xml:space="preserve"> autore, regista e attore con Paola Cortellesi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1997 </w:t>
      </w:r>
      <w:r w:rsidRPr="00930330">
        <w:rPr>
          <w:rFonts w:cstheme="minorHAnsi"/>
          <w:i/>
          <w:sz w:val="24"/>
          <w:szCs w:val="24"/>
        </w:rPr>
        <w:t>Tre moschettieri</w:t>
      </w:r>
      <w:r>
        <w:rPr>
          <w:rFonts w:cstheme="minorHAnsi"/>
          <w:sz w:val="24"/>
          <w:szCs w:val="24"/>
        </w:rPr>
        <w:t xml:space="preserve"> </w:t>
      </w:r>
      <w:r w:rsidRPr="00E66E14">
        <w:rPr>
          <w:rFonts w:cstheme="minorHAnsi"/>
          <w:sz w:val="24"/>
          <w:szCs w:val="24"/>
        </w:rPr>
        <w:t>autore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1997 </w:t>
      </w:r>
      <w:r w:rsidRPr="00930330">
        <w:rPr>
          <w:rFonts w:cstheme="minorHAnsi"/>
          <w:i/>
          <w:sz w:val="24"/>
          <w:szCs w:val="24"/>
        </w:rPr>
        <w:t>Il silenzio</w:t>
      </w:r>
      <w:r w:rsidRPr="00E66E14">
        <w:rPr>
          <w:rFonts w:cstheme="minorHAnsi"/>
          <w:sz w:val="24"/>
          <w:szCs w:val="24"/>
        </w:rPr>
        <w:t xml:space="preserve"> autore, regista e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1996 </w:t>
      </w:r>
      <w:r>
        <w:rPr>
          <w:rFonts w:cstheme="minorHAnsi"/>
          <w:i/>
          <w:sz w:val="24"/>
          <w:szCs w:val="24"/>
        </w:rPr>
        <w:t>Or</w:t>
      </w:r>
      <w:r w:rsidRPr="00930330">
        <w:rPr>
          <w:rFonts w:cstheme="minorHAnsi"/>
          <w:i/>
          <w:sz w:val="24"/>
          <w:szCs w:val="24"/>
        </w:rPr>
        <w:t>eama</w:t>
      </w:r>
      <w:r>
        <w:rPr>
          <w:rFonts w:cstheme="minorHAnsi"/>
          <w:sz w:val="24"/>
          <w:szCs w:val="24"/>
        </w:rPr>
        <w:t xml:space="preserve"> </w:t>
      </w:r>
      <w:r w:rsidRPr="00E66E14">
        <w:rPr>
          <w:rFonts w:cstheme="minorHAnsi"/>
          <w:sz w:val="24"/>
          <w:szCs w:val="24"/>
        </w:rPr>
        <w:t>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1996 </w:t>
      </w:r>
      <w:r w:rsidRPr="00930330">
        <w:rPr>
          <w:rFonts w:cstheme="minorHAnsi"/>
          <w:i/>
          <w:sz w:val="24"/>
          <w:szCs w:val="24"/>
        </w:rPr>
        <w:t>Karmacoma</w:t>
      </w:r>
      <w:r>
        <w:rPr>
          <w:rFonts w:cstheme="minorHAnsi"/>
          <w:sz w:val="24"/>
          <w:szCs w:val="24"/>
        </w:rPr>
        <w:t xml:space="preserve"> </w:t>
      </w:r>
      <w:r w:rsidRPr="00E66E14">
        <w:rPr>
          <w:rFonts w:cstheme="minorHAnsi"/>
          <w:sz w:val="24"/>
          <w:szCs w:val="24"/>
        </w:rPr>
        <w:t>autore e regista</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1995 </w:t>
      </w:r>
      <w:r w:rsidRPr="00930330">
        <w:rPr>
          <w:rFonts w:cstheme="minorHAnsi"/>
          <w:i/>
          <w:sz w:val="24"/>
          <w:szCs w:val="24"/>
        </w:rPr>
        <w:t>Splatter</w:t>
      </w:r>
      <w:r w:rsidRPr="00E66E14">
        <w:rPr>
          <w:rFonts w:cstheme="minorHAnsi"/>
          <w:sz w:val="24"/>
          <w:szCs w:val="24"/>
        </w:rPr>
        <w:t xml:space="preserve"> 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1995 </w:t>
      </w:r>
      <w:r w:rsidRPr="00930330">
        <w:rPr>
          <w:rFonts w:cstheme="minorHAnsi"/>
          <w:i/>
          <w:sz w:val="24"/>
          <w:szCs w:val="24"/>
        </w:rPr>
        <w:t>Rassegna dei nuovi tragici</w:t>
      </w:r>
      <w:r>
        <w:rPr>
          <w:rFonts w:cstheme="minorHAnsi"/>
          <w:sz w:val="24"/>
          <w:szCs w:val="24"/>
        </w:rPr>
        <w:t xml:space="preserve"> </w:t>
      </w:r>
      <w:r w:rsidRPr="00E66E14">
        <w:rPr>
          <w:rFonts w:cstheme="minorHAnsi"/>
          <w:sz w:val="24"/>
          <w:szCs w:val="24"/>
        </w:rPr>
        <w:t>attore</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1993 </w:t>
      </w:r>
      <w:r w:rsidRPr="00930330">
        <w:rPr>
          <w:rFonts w:cstheme="minorHAnsi"/>
          <w:i/>
          <w:sz w:val="24"/>
          <w:szCs w:val="24"/>
        </w:rPr>
        <w:t>Restiamo amici lo dici a tua sorella</w:t>
      </w:r>
      <w:r>
        <w:rPr>
          <w:rFonts w:cstheme="minorHAnsi"/>
          <w:sz w:val="24"/>
          <w:szCs w:val="24"/>
        </w:rPr>
        <w:t xml:space="preserve"> </w:t>
      </w:r>
      <w:r w:rsidRPr="00E66E14">
        <w:rPr>
          <w:rFonts w:cstheme="minorHAnsi"/>
          <w:sz w:val="24"/>
          <w:szCs w:val="24"/>
        </w:rPr>
        <w:t>attore</w:t>
      </w:r>
    </w:p>
    <w:p w:rsidR="003A0A87" w:rsidRDefault="003A0A87" w:rsidP="003A0A87">
      <w:pPr>
        <w:spacing w:after="0" w:line="240" w:lineRule="auto"/>
        <w:jc w:val="both"/>
        <w:rPr>
          <w:rFonts w:cstheme="minorHAnsi"/>
          <w:sz w:val="24"/>
          <w:szCs w:val="24"/>
        </w:rPr>
      </w:pPr>
      <w:r w:rsidRPr="00E66E14">
        <w:rPr>
          <w:rFonts w:cstheme="minorHAnsi"/>
          <w:sz w:val="24"/>
          <w:szCs w:val="24"/>
        </w:rPr>
        <w:t xml:space="preserve">1991 </w:t>
      </w:r>
      <w:r w:rsidRPr="00930330">
        <w:rPr>
          <w:rFonts w:cstheme="minorHAnsi"/>
          <w:i/>
          <w:sz w:val="24"/>
          <w:szCs w:val="24"/>
        </w:rPr>
        <w:t>Pazzo Max</w:t>
      </w:r>
      <w:r w:rsidRPr="00E66E14">
        <w:rPr>
          <w:rFonts w:cstheme="minorHAnsi"/>
          <w:sz w:val="24"/>
          <w:szCs w:val="24"/>
        </w:rPr>
        <w:t xml:space="preserve"> scritto e interpretato al fianco di Sergio Zecca</w:t>
      </w:r>
    </w:p>
    <w:p w:rsidR="003A0A87" w:rsidRDefault="003A0A87" w:rsidP="003A0A87">
      <w:pPr>
        <w:spacing w:after="0" w:line="240" w:lineRule="auto"/>
        <w:jc w:val="both"/>
        <w:rPr>
          <w:rFonts w:cstheme="minorHAnsi"/>
          <w:b/>
          <w:sz w:val="24"/>
          <w:szCs w:val="24"/>
        </w:rPr>
      </w:pPr>
    </w:p>
    <w:p w:rsidR="003A0A87" w:rsidRPr="00E66E14" w:rsidRDefault="003A0A87" w:rsidP="003A0A87">
      <w:pPr>
        <w:spacing w:after="0" w:line="240" w:lineRule="auto"/>
        <w:jc w:val="both"/>
        <w:rPr>
          <w:rFonts w:cstheme="minorHAnsi"/>
          <w:b/>
          <w:sz w:val="24"/>
          <w:szCs w:val="24"/>
        </w:rPr>
      </w:pPr>
      <w:r w:rsidRPr="00E66E14">
        <w:rPr>
          <w:rFonts w:cstheme="minorHAnsi"/>
          <w:b/>
          <w:sz w:val="24"/>
          <w:szCs w:val="24"/>
        </w:rPr>
        <w:t>TELEVISIONE</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2015 </w:t>
      </w:r>
      <w:r w:rsidRPr="00B5520F">
        <w:rPr>
          <w:rFonts w:cstheme="minorHAnsi"/>
          <w:i/>
          <w:sz w:val="24"/>
          <w:szCs w:val="24"/>
        </w:rPr>
        <w:t>L'Ispettore Coliandro</w:t>
      </w:r>
      <w:r>
        <w:rPr>
          <w:rFonts w:cstheme="minorHAnsi"/>
          <w:sz w:val="24"/>
          <w:szCs w:val="24"/>
        </w:rPr>
        <w:t xml:space="preserve">, </w:t>
      </w:r>
      <w:r w:rsidRPr="00E66E14">
        <w:rPr>
          <w:rFonts w:cstheme="minorHAnsi"/>
          <w:sz w:val="24"/>
          <w:szCs w:val="24"/>
        </w:rPr>
        <w:t>attore</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2007/2010 </w:t>
      </w:r>
      <w:r w:rsidRPr="00B5520F">
        <w:rPr>
          <w:rFonts w:cstheme="minorHAnsi"/>
          <w:i/>
          <w:sz w:val="24"/>
          <w:szCs w:val="24"/>
        </w:rPr>
        <w:t>Boris</w:t>
      </w:r>
      <w:r>
        <w:rPr>
          <w:rFonts w:cstheme="minorHAnsi"/>
          <w:sz w:val="24"/>
          <w:szCs w:val="24"/>
        </w:rPr>
        <w:t xml:space="preserve">, </w:t>
      </w:r>
      <w:r w:rsidRPr="00E66E14">
        <w:rPr>
          <w:rFonts w:cstheme="minorHAnsi"/>
          <w:sz w:val="24"/>
          <w:szCs w:val="24"/>
        </w:rPr>
        <w:t>attore - FOX</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2009 </w:t>
      </w:r>
      <w:r w:rsidRPr="00B5520F">
        <w:rPr>
          <w:rFonts w:cstheme="minorHAnsi"/>
          <w:i/>
          <w:sz w:val="24"/>
          <w:szCs w:val="24"/>
        </w:rPr>
        <w:t>L'ispettore Coliandro 2</w:t>
      </w:r>
      <w:r w:rsidRPr="00E66E14">
        <w:rPr>
          <w:rFonts w:cstheme="minorHAnsi"/>
          <w:sz w:val="24"/>
          <w:szCs w:val="24"/>
        </w:rPr>
        <w:t xml:space="preserve">, attore - Rai2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2008 </w:t>
      </w:r>
      <w:r w:rsidRPr="00B5520F">
        <w:rPr>
          <w:rFonts w:cstheme="minorHAnsi"/>
          <w:i/>
          <w:sz w:val="24"/>
          <w:szCs w:val="24"/>
        </w:rPr>
        <w:t>Ottantesimo minuto</w:t>
      </w:r>
      <w:r w:rsidRPr="00E66E14">
        <w:rPr>
          <w:rFonts w:cstheme="minorHAnsi"/>
          <w:sz w:val="24"/>
          <w:szCs w:val="24"/>
        </w:rPr>
        <w:t xml:space="preserve">, conduttore -FX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2007 </w:t>
      </w:r>
      <w:r w:rsidRPr="00B5520F">
        <w:rPr>
          <w:rFonts w:cstheme="minorHAnsi"/>
          <w:i/>
          <w:sz w:val="24"/>
          <w:szCs w:val="24"/>
        </w:rPr>
        <w:t>Quelli che il calcio...</w:t>
      </w:r>
      <w:r w:rsidRPr="00E66E14">
        <w:rPr>
          <w:rFonts w:cstheme="minorHAnsi"/>
          <w:sz w:val="24"/>
          <w:szCs w:val="24"/>
        </w:rPr>
        <w:t xml:space="preserve">, autore - Rai2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2006 </w:t>
      </w:r>
      <w:r w:rsidRPr="00B5520F">
        <w:rPr>
          <w:rFonts w:cstheme="minorHAnsi"/>
          <w:i/>
          <w:sz w:val="24"/>
          <w:szCs w:val="24"/>
        </w:rPr>
        <w:t>I Cesaroni</w:t>
      </w:r>
      <w:r w:rsidRPr="00E66E14">
        <w:rPr>
          <w:rFonts w:cstheme="minorHAnsi"/>
          <w:sz w:val="24"/>
          <w:szCs w:val="24"/>
        </w:rPr>
        <w:t xml:space="preserve">, autore -Canale5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2005 </w:t>
      </w:r>
      <w:r w:rsidRPr="00B5520F">
        <w:rPr>
          <w:rFonts w:cstheme="minorHAnsi"/>
          <w:i/>
          <w:sz w:val="24"/>
          <w:szCs w:val="24"/>
        </w:rPr>
        <w:t>Due sul divano 2</w:t>
      </w:r>
      <w:r w:rsidRPr="00E66E14">
        <w:rPr>
          <w:rFonts w:cstheme="minorHAnsi"/>
          <w:sz w:val="24"/>
          <w:szCs w:val="24"/>
        </w:rPr>
        <w:t xml:space="preserve">, autore e attore - La7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2005 </w:t>
      </w:r>
      <w:r w:rsidRPr="00B5520F">
        <w:rPr>
          <w:rFonts w:cstheme="minorHAnsi"/>
          <w:i/>
          <w:sz w:val="24"/>
          <w:szCs w:val="24"/>
        </w:rPr>
        <w:t>Saturday Night Live</w:t>
      </w:r>
      <w:r w:rsidRPr="00E66E14">
        <w:rPr>
          <w:rFonts w:cstheme="minorHAnsi"/>
          <w:sz w:val="24"/>
          <w:szCs w:val="24"/>
        </w:rPr>
        <w:t xml:space="preserve">, conduttore - La7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2005 </w:t>
      </w:r>
      <w:r w:rsidRPr="00B5520F">
        <w:rPr>
          <w:rFonts w:cstheme="minorHAnsi"/>
          <w:i/>
          <w:sz w:val="24"/>
          <w:szCs w:val="24"/>
        </w:rPr>
        <w:t xml:space="preserve">Settima </w:t>
      </w:r>
      <w:r>
        <w:rPr>
          <w:rFonts w:cstheme="minorHAnsi"/>
          <w:i/>
          <w:sz w:val="24"/>
          <w:szCs w:val="24"/>
        </w:rPr>
        <w:t>d</w:t>
      </w:r>
      <w:r w:rsidRPr="00B5520F">
        <w:rPr>
          <w:rFonts w:cstheme="minorHAnsi"/>
          <w:i/>
          <w:sz w:val="24"/>
          <w:szCs w:val="24"/>
        </w:rPr>
        <w:t>imensione</w:t>
      </w:r>
      <w:r w:rsidRPr="00E66E14">
        <w:rPr>
          <w:rFonts w:cstheme="minorHAnsi"/>
          <w:sz w:val="24"/>
          <w:szCs w:val="24"/>
        </w:rPr>
        <w:t xml:space="preserve">, conduttore - La7 </w:t>
      </w:r>
    </w:p>
    <w:p w:rsidR="003A0A87" w:rsidRPr="00E66E14" w:rsidRDefault="003A0A87" w:rsidP="003A0A87">
      <w:pPr>
        <w:spacing w:after="0" w:line="240" w:lineRule="auto"/>
        <w:jc w:val="both"/>
        <w:rPr>
          <w:rFonts w:cstheme="minorHAnsi"/>
          <w:sz w:val="24"/>
          <w:szCs w:val="24"/>
        </w:rPr>
      </w:pPr>
      <w:r>
        <w:rPr>
          <w:rFonts w:cstheme="minorHAnsi"/>
          <w:sz w:val="24"/>
          <w:szCs w:val="24"/>
        </w:rPr>
        <w:t xml:space="preserve">2004 </w:t>
      </w:r>
      <w:r w:rsidRPr="00B5520F">
        <w:rPr>
          <w:rFonts w:cstheme="minorHAnsi"/>
          <w:i/>
          <w:sz w:val="24"/>
          <w:szCs w:val="24"/>
        </w:rPr>
        <w:t>La omicidi,</w:t>
      </w:r>
      <w:r w:rsidRPr="00E66E14">
        <w:rPr>
          <w:rFonts w:cstheme="minorHAnsi"/>
          <w:sz w:val="24"/>
          <w:szCs w:val="24"/>
        </w:rPr>
        <w:t xml:space="preserve"> attore - Rai1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2004 </w:t>
      </w:r>
      <w:r w:rsidRPr="00B5520F">
        <w:rPr>
          <w:rFonts w:cstheme="minorHAnsi"/>
          <w:i/>
          <w:sz w:val="24"/>
          <w:szCs w:val="24"/>
        </w:rPr>
        <w:t>Due sul divano</w:t>
      </w:r>
      <w:r w:rsidRPr="00E66E14">
        <w:rPr>
          <w:rFonts w:cstheme="minorHAnsi"/>
          <w:sz w:val="24"/>
          <w:szCs w:val="24"/>
        </w:rPr>
        <w:t xml:space="preserve">, autore e attore - La7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2004 </w:t>
      </w:r>
      <w:r w:rsidRPr="00B5520F">
        <w:rPr>
          <w:rFonts w:cstheme="minorHAnsi"/>
          <w:i/>
          <w:sz w:val="24"/>
          <w:szCs w:val="24"/>
        </w:rPr>
        <w:t>Nessun</w:t>
      </w:r>
      <w:r>
        <w:rPr>
          <w:rFonts w:cstheme="minorHAnsi"/>
          <w:i/>
          <w:sz w:val="24"/>
          <w:szCs w:val="24"/>
        </w:rPr>
        <w:t xml:space="preserve"> </w:t>
      </w:r>
      <w:r w:rsidRPr="00B5520F">
        <w:rPr>
          <w:rFonts w:cstheme="minorHAnsi"/>
          <w:i/>
          <w:sz w:val="24"/>
          <w:szCs w:val="24"/>
        </w:rPr>
        <w:t xml:space="preserve">dorma, </w:t>
      </w:r>
      <w:r w:rsidRPr="00E66E14">
        <w:rPr>
          <w:rFonts w:cstheme="minorHAnsi"/>
          <w:sz w:val="24"/>
          <w:szCs w:val="24"/>
        </w:rPr>
        <w:t xml:space="preserve">autore e attore - Rai2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2003 </w:t>
      </w:r>
      <w:r w:rsidRPr="00B5520F">
        <w:rPr>
          <w:rFonts w:cstheme="minorHAnsi"/>
          <w:i/>
          <w:sz w:val="24"/>
          <w:szCs w:val="24"/>
        </w:rPr>
        <w:t>Assolo 2,</w:t>
      </w:r>
      <w:r w:rsidRPr="00E66E14">
        <w:rPr>
          <w:rFonts w:cstheme="minorHAnsi"/>
          <w:sz w:val="24"/>
          <w:szCs w:val="24"/>
        </w:rPr>
        <w:t xml:space="preserve"> autore - La7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2003 </w:t>
      </w:r>
      <w:r w:rsidRPr="00B5520F">
        <w:rPr>
          <w:rFonts w:cstheme="minorHAnsi"/>
          <w:i/>
          <w:sz w:val="24"/>
          <w:szCs w:val="24"/>
        </w:rPr>
        <w:t>Una squadra per amico</w:t>
      </w:r>
      <w:r w:rsidRPr="00E66E14">
        <w:rPr>
          <w:rFonts w:cstheme="minorHAnsi"/>
          <w:sz w:val="24"/>
          <w:szCs w:val="24"/>
        </w:rPr>
        <w:t xml:space="preserve">, autore -  Rai1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2002 </w:t>
      </w:r>
      <w:r>
        <w:rPr>
          <w:rFonts w:cstheme="minorHAnsi"/>
          <w:i/>
          <w:sz w:val="24"/>
          <w:szCs w:val="24"/>
        </w:rPr>
        <w:t>Non ho l'età 2</w:t>
      </w:r>
      <w:r w:rsidRPr="00E66E14">
        <w:rPr>
          <w:rFonts w:cstheme="minorHAnsi"/>
          <w:sz w:val="24"/>
          <w:szCs w:val="24"/>
        </w:rPr>
        <w:t xml:space="preserve">, autore e attore - Canale5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2002 </w:t>
      </w:r>
      <w:r w:rsidRPr="00B5520F">
        <w:rPr>
          <w:rFonts w:cstheme="minorHAnsi"/>
          <w:i/>
          <w:sz w:val="24"/>
          <w:szCs w:val="24"/>
        </w:rPr>
        <w:t>Assolo</w:t>
      </w:r>
      <w:r w:rsidRPr="00E66E14">
        <w:rPr>
          <w:rFonts w:cstheme="minorHAnsi"/>
          <w:sz w:val="24"/>
          <w:szCs w:val="24"/>
        </w:rPr>
        <w:t xml:space="preserve">, autore - La7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2002 </w:t>
      </w:r>
      <w:r w:rsidRPr="00B5520F">
        <w:rPr>
          <w:rFonts w:cstheme="minorHAnsi"/>
          <w:i/>
          <w:sz w:val="24"/>
          <w:szCs w:val="24"/>
        </w:rPr>
        <w:t>Sì, sì è proprio lui,</w:t>
      </w:r>
      <w:r w:rsidRPr="00E66E14">
        <w:rPr>
          <w:rFonts w:cstheme="minorHAnsi"/>
          <w:sz w:val="24"/>
          <w:szCs w:val="24"/>
        </w:rPr>
        <w:t xml:space="preserve"> autore - Rai1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2000 </w:t>
      </w:r>
      <w:r w:rsidRPr="00B5520F">
        <w:rPr>
          <w:rFonts w:cstheme="minorHAnsi"/>
          <w:i/>
          <w:sz w:val="24"/>
          <w:szCs w:val="24"/>
        </w:rPr>
        <w:t>Non ho l'età,</w:t>
      </w:r>
      <w:r w:rsidRPr="00E66E14">
        <w:rPr>
          <w:rFonts w:cstheme="minorHAnsi"/>
          <w:sz w:val="24"/>
          <w:szCs w:val="24"/>
        </w:rPr>
        <w:t xml:space="preserve"> attore - Canale5 </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1999 </w:t>
      </w:r>
      <w:r w:rsidRPr="00B5520F">
        <w:rPr>
          <w:rFonts w:cstheme="minorHAnsi"/>
          <w:i/>
          <w:sz w:val="24"/>
          <w:szCs w:val="24"/>
        </w:rPr>
        <w:t>Un medico in famiglia 2</w:t>
      </w:r>
      <w:r w:rsidRPr="00E66E14">
        <w:rPr>
          <w:rFonts w:cstheme="minorHAnsi"/>
          <w:sz w:val="24"/>
          <w:szCs w:val="24"/>
        </w:rPr>
        <w:t xml:space="preserve">, attore - Rai1 </w:t>
      </w:r>
    </w:p>
    <w:p w:rsidR="003A0A87" w:rsidRDefault="003A0A87" w:rsidP="003A0A87">
      <w:pPr>
        <w:spacing w:after="0" w:line="240" w:lineRule="auto"/>
        <w:jc w:val="both"/>
        <w:rPr>
          <w:rFonts w:cstheme="minorHAnsi"/>
          <w:sz w:val="24"/>
          <w:szCs w:val="24"/>
        </w:rPr>
      </w:pPr>
      <w:r>
        <w:rPr>
          <w:rFonts w:cstheme="minorHAnsi"/>
          <w:sz w:val="24"/>
          <w:szCs w:val="24"/>
        </w:rPr>
        <w:t xml:space="preserve">1997 </w:t>
      </w:r>
      <w:r w:rsidRPr="00B5520F">
        <w:rPr>
          <w:rFonts w:cstheme="minorHAnsi"/>
          <w:i/>
          <w:sz w:val="24"/>
          <w:szCs w:val="24"/>
        </w:rPr>
        <w:t>Linda e il brigadiere</w:t>
      </w:r>
      <w:r w:rsidRPr="00E66E14">
        <w:rPr>
          <w:rFonts w:cstheme="minorHAnsi"/>
          <w:sz w:val="24"/>
          <w:szCs w:val="24"/>
        </w:rPr>
        <w:t>, attore - Rai1</w:t>
      </w:r>
    </w:p>
    <w:p w:rsidR="003A0A87" w:rsidRDefault="003A0A87" w:rsidP="003A0A87">
      <w:pPr>
        <w:spacing w:after="0" w:line="240" w:lineRule="auto"/>
        <w:jc w:val="both"/>
        <w:rPr>
          <w:rFonts w:cstheme="minorHAnsi"/>
          <w:sz w:val="24"/>
          <w:szCs w:val="24"/>
        </w:rPr>
      </w:pPr>
    </w:p>
    <w:p w:rsidR="003A0A87" w:rsidRPr="00E66E14" w:rsidRDefault="003A0A87" w:rsidP="003A0A87">
      <w:pPr>
        <w:spacing w:after="0" w:line="240" w:lineRule="auto"/>
        <w:jc w:val="both"/>
        <w:rPr>
          <w:rFonts w:cstheme="minorHAnsi"/>
          <w:b/>
          <w:sz w:val="24"/>
          <w:szCs w:val="24"/>
        </w:rPr>
      </w:pPr>
      <w:r w:rsidRPr="00E66E14">
        <w:rPr>
          <w:rFonts w:cstheme="minorHAnsi"/>
          <w:b/>
          <w:sz w:val="24"/>
          <w:szCs w:val="24"/>
        </w:rPr>
        <w:t>PREMI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2016 Candidato al David di Donatello categoria David Giovani, per </w:t>
      </w:r>
      <w:r>
        <w:rPr>
          <w:rFonts w:cstheme="minorHAnsi"/>
          <w:sz w:val="24"/>
          <w:szCs w:val="24"/>
        </w:rPr>
        <w:t>“G</w:t>
      </w:r>
      <w:r w:rsidR="008C219D">
        <w:rPr>
          <w:rFonts w:cstheme="minorHAnsi"/>
          <w:sz w:val="24"/>
          <w:szCs w:val="24"/>
        </w:rPr>
        <w:t xml:space="preserve">li ultimi saranno </w:t>
      </w:r>
      <w:r w:rsidRPr="00E66E14">
        <w:rPr>
          <w:rFonts w:cstheme="minorHAnsi"/>
          <w:sz w:val="24"/>
          <w:szCs w:val="24"/>
        </w:rPr>
        <w:t>ultimi</w:t>
      </w:r>
      <w:r>
        <w:rPr>
          <w:rFonts w:cstheme="minorHAnsi"/>
          <w:sz w:val="24"/>
          <w:szCs w:val="24"/>
        </w:rPr>
        <w:t>”</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2013 Candidato al David di Donatello categoria David Giovani, per </w:t>
      </w:r>
      <w:r>
        <w:rPr>
          <w:rFonts w:cstheme="minorHAnsi"/>
          <w:sz w:val="24"/>
          <w:szCs w:val="24"/>
        </w:rPr>
        <w:t>“</w:t>
      </w:r>
      <w:r w:rsidRPr="00E66E14">
        <w:rPr>
          <w:rFonts w:cstheme="minorHAnsi"/>
          <w:sz w:val="24"/>
          <w:szCs w:val="24"/>
        </w:rPr>
        <w:t>Viva L'Italia</w:t>
      </w:r>
      <w:r>
        <w:rPr>
          <w:rFonts w:cstheme="minorHAnsi"/>
          <w:sz w:val="24"/>
          <w:szCs w:val="24"/>
        </w:rPr>
        <w:t>”</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2</w:t>
      </w:r>
      <w:r w:rsidR="008C219D">
        <w:rPr>
          <w:rFonts w:cstheme="minorHAnsi"/>
          <w:sz w:val="24"/>
          <w:szCs w:val="24"/>
        </w:rPr>
        <w:t>011 Vince il Nastro D'Argento e</w:t>
      </w:r>
      <w:r w:rsidRPr="00E66E14">
        <w:rPr>
          <w:rFonts w:cstheme="minorHAnsi"/>
          <w:sz w:val="24"/>
          <w:szCs w:val="24"/>
        </w:rPr>
        <w:t xml:space="preserve"> il Globo D'Oro </w:t>
      </w:r>
      <w:r>
        <w:rPr>
          <w:rFonts w:cstheme="minorHAnsi"/>
          <w:sz w:val="24"/>
          <w:szCs w:val="24"/>
        </w:rPr>
        <w:t xml:space="preserve">come </w:t>
      </w:r>
      <w:r w:rsidRPr="00E66E14">
        <w:rPr>
          <w:rFonts w:cstheme="minorHAnsi"/>
          <w:sz w:val="24"/>
          <w:szCs w:val="24"/>
        </w:rPr>
        <w:t xml:space="preserve">miglior commedia per </w:t>
      </w:r>
      <w:r>
        <w:rPr>
          <w:rFonts w:cstheme="minorHAnsi"/>
          <w:sz w:val="24"/>
          <w:szCs w:val="24"/>
        </w:rPr>
        <w:t>“N</w:t>
      </w:r>
      <w:r w:rsidRPr="00E66E14">
        <w:rPr>
          <w:rFonts w:cstheme="minorHAnsi"/>
          <w:sz w:val="24"/>
          <w:szCs w:val="24"/>
        </w:rPr>
        <w:t>essuno mi può giudicare</w:t>
      </w:r>
      <w:r>
        <w:rPr>
          <w:rFonts w:cstheme="minorHAnsi"/>
          <w:sz w:val="24"/>
          <w:szCs w:val="24"/>
        </w:rPr>
        <w:t>”</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lastRenderedPageBreak/>
        <w:t xml:space="preserve">2011 Candidato al David di Donatello come miglior regista esordiente per la commedia </w:t>
      </w:r>
      <w:r>
        <w:rPr>
          <w:rFonts w:cstheme="minorHAnsi"/>
          <w:sz w:val="24"/>
          <w:szCs w:val="24"/>
        </w:rPr>
        <w:t>“N</w:t>
      </w:r>
      <w:r w:rsidRPr="00E66E14">
        <w:rPr>
          <w:rFonts w:cstheme="minorHAnsi"/>
          <w:sz w:val="24"/>
          <w:szCs w:val="24"/>
        </w:rPr>
        <w:t>essuno mi può giudicare</w:t>
      </w:r>
      <w:r>
        <w:rPr>
          <w:rFonts w:cstheme="minorHAnsi"/>
          <w:sz w:val="24"/>
          <w:szCs w:val="24"/>
        </w:rPr>
        <w:t>”</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2009 Candidato al David di Donatello e al Nastro D'Argento come miglior sceneggiatura per </w:t>
      </w:r>
      <w:r>
        <w:rPr>
          <w:rFonts w:cstheme="minorHAnsi"/>
          <w:sz w:val="24"/>
          <w:szCs w:val="24"/>
        </w:rPr>
        <w:t>“</w:t>
      </w:r>
      <w:r w:rsidRPr="00E66E14">
        <w:rPr>
          <w:rFonts w:cstheme="minorHAnsi"/>
          <w:sz w:val="24"/>
          <w:szCs w:val="24"/>
        </w:rPr>
        <w:t>Ex</w:t>
      </w:r>
      <w:r>
        <w:rPr>
          <w:rFonts w:cstheme="minorHAnsi"/>
          <w:sz w:val="24"/>
          <w:szCs w:val="24"/>
        </w:rPr>
        <w:t>”</w:t>
      </w:r>
    </w:p>
    <w:p w:rsidR="003A0A87" w:rsidRDefault="003A0A87" w:rsidP="003A0A87">
      <w:pPr>
        <w:spacing w:after="0" w:line="240" w:lineRule="auto"/>
        <w:jc w:val="both"/>
        <w:rPr>
          <w:rFonts w:cstheme="minorHAnsi"/>
          <w:sz w:val="24"/>
          <w:szCs w:val="24"/>
        </w:rPr>
      </w:pPr>
      <w:r w:rsidRPr="00E66E14">
        <w:rPr>
          <w:rFonts w:cstheme="minorHAnsi"/>
          <w:sz w:val="24"/>
          <w:szCs w:val="24"/>
        </w:rPr>
        <w:t xml:space="preserve">2006 Candidato al David di Donatello come miglior sceneggiatura per </w:t>
      </w:r>
      <w:r>
        <w:rPr>
          <w:rFonts w:cstheme="minorHAnsi"/>
          <w:sz w:val="24"/>
          <w:szCs w:val="24"/>
        </w:rPr>
        <w:t>“</w:t>
      </w:r>
      <w:r w:rsidRPr="00E66E14">
        <w:rPr>
          <w:rFonts w:cstheme="minorHAnsi"/>
          <w:sz w:val="24"/>
          <w:szCs w:val="24"/>
        </w:rPr>
        <w:t>Notte Prima degli Esami</w:t>
      </w:r>
      <w:r>
        <w:rPr>
          <w:rFonts w:cstheme="minorHAnsi"/>
          <w:sz w:val="24"/>
          <w:szCs w:val="24"/>
        </w:rPr>
        <w:t>”</w:t>
      </w:r>
    </w:p>
    <w:p w:rsidR="003A0A87" w:rsidRDefault="003A0A87" w:rsidP="003A0A87">
      <w:pPr>
        <w:spacing w:after="0" w:line="240" w:lineRule="auto"/>
        <w:jc w:val="both"/>
        <w:rPr>
          <w:rFonts w:cstheme="minorHAnsi"/>
          <w:sz w:val="24"/>
          <w:szCs w:val="24"/>
        </w:rPr>
      </w:pPr>
    </w:p>
    <w:p w:rsidR="003A0A87" w:rsidRPr="00E66E14" w:rsidRDefault="003A0A87" w:rsidP="003A0A87">
      <w:pPr>
        <w:spacing w:after="0" w:line="240" w:lineRule="auto"/>
        <w:jc w:val="both"/>
        <w:rPr>
          <w:rFonts w:cstheme="minorHAnsi"/>
          <w:b/>
          <w:sz w:val="24"/>
          <w:szCs w:val="24"/>
        </w:rPr>
      </w:pPr>
      <w:r w:rsidRPr="00E66E14">
        <w:rPr>
          <w:rFonts w:cstheme="minorHAnsi"/>
          <w:b/>
          <w:sz w:val="24"/>
          <w:szCs w:val="24"/>
        </w:rPr>
        <w:t>LIBRI</w:t>
      </w:r>
    </w:p>
    <w:p w:rsidR="003A0A87" w:rsidRPr="00E66E14" w:rsidRDefault="003A0A87" w:rsidP="003A0A87">
      <w:pPr>
        <w:spacing w:after="0" w:line="240" w:lineRule="auto"/>
        <w:jc w:val="both"/>
        <w:rPr>
          <w:rFonts w:cstheme="minorHAnsi"/>
          <w:sz w:val="24"/>
          <w:szCs w:val="24"/>
        </w:rPr>
      </w:pPr>
      <w:r w:rsidRPr="00E66E14">
        <w:rPr>
          <w:rFonts w:cstheme="minorHAnsi"/>
          <w:sz w:val="24"/>
          <w:szCs w:val="24"/>
        </w:rPr>
        <w:t xml:space="preserve">2017 </w:t>
      </w:r>
      <w:r w:rsidRPr="00B5520F">
        <w:rPr>
          <w:rFonts w:cstheme="minorHAnsi"/>
          <w:i/>
          <w:sz w:val="24"/>
          <w:szCs w:val="24"/>
        </w:rPr>
        <w:t>Non fate come me</w:t>
      </w:r>
      <w:r w:rsidRPr="00E66E14">
        <w:rPr>
          <w:rFonts w:cstheme="minorHAnsi"/>
          <w:sz w:val="24"/>
          <w:szCs w:val="24"/>
        </w:rPr>
        <w:t>, Rizzoli</w:t>
      </w:r>
    </w:p>
    <w:p w:rsidR="003A0A87" w:rsidRPr="00032BEA" w:rsidRDefault="003A0A87" w:rsidP="003A0A87">
      <w:pPr>
        <w:pStyle w:val="Intestazione"/>
        <w:spacing w:line="240" w:lineRule="auto"/>
        <w:rPr>
          <w:rFonts w:ascii="Comic Sans MS" w:hAnsi="Comic Sans MS"/>
          <w:color w:val="262626" w:themeColor="text1" w:themeTint="D9"/>
          <w:sz w:val="32"/>
          <w:szCs w:val="24"/>
        </w:rPr>
      </w:pPr>
    </w:p>
    <w:p w:rsidR="00314887" w:rsidRPr="006821F3" w:rsidRDefault="00314887" w:rsidP="00314887">
      <w:pPr>
        <w:autoSpaceDE w:val="0"/>
        <w:autoSpaceDN w:val="0"/>
        <w:adjustRightInd w:val="0"/>
        <w:spacing w:after="0" w:line="240" w:lineRule="auto"/>
        <w:jc w:val="both"/>
        <w:rPr>
          <w:rFonts w:ascii="Comic Sans MS" w:hAnsi="Comic Sans MS" w:cstheme="minorHAnsi"/>
          <w:b/>
          <w:sz w:val="24"/>
          <w:szCs w:val="24"/>
        </w:rPr>
      </w:pPr>
      <w:r w:rsidRPr="006821F3">
        <w:rPr>
          <w:rFonts w:ascii="Comic Sans MS" w:hAnsi="Comic Sans MS" w:cstheme="minorHAnsi"/>
          <w:b/>
          <w:sz w:val="24"/>
          <w:szCs w:val="24"/>
        </w:rPr>
        <w:t>ALESSANDRO GASSMANN</w:t>
      </w:r>
      <w:r w:rsidR="006821F3">
        <w:rPr>
          <w:rFonts w:ascii="Comic Sans MS" w:hAnsi="Comic Sans MS" w:cstheme="minorHAnsi"/>
          <w:b/>
          <w:sz w:val="24"/>
          <w:szCs w:val="24"/>
        </w:rPr>
        <w:t xml:space="preserve"> </w:t>
      </w:r>
      <w:r w:rsidR="006821F3" w:rsidRPr="006821F3">
        <w:rPr>
          <w:rFonts w:ascii="Comic Sans MS" w:hAnsi="Comic Sans MS" w:cstheme="minorHAnsi"/>
          <w:sz w:val="24"/>
          <w:szCs w:val="24"/>
        </w:rPr>
        <w:t xml:space="preserve">/ </w:t>
      </w:r>
      <w:r w:rsidR="006821F3">
        <w:rPr>
          <w:rFonts w:ascii="Comic Sans MS" w:hAnsi="Comic Sans MS" w:cstheme="minorHAnsi"/>
          <w:i/>
          <w:sz w:val="24"/>
          <w:szCs w:val="24"/>
        </w:rPr>
        <w:t xml:space="preserve">Sebastiano </w:t>
      </w:r>
    </w:p>
    <w:p w:rsidR="005F1DEF" w:rsidRPr="005F1DEF" w:rsidRDefault="005F1DEF" w:rsidP="00314887">
      <w:pPr>
        <w:autoSpaceDE w:val="0"/>
        <w:autoSpaceDN w:val="0"/>
        <w:adjustRightInd w:val="0"/>
        <w:spacing w:after="0" w:line="240" w:lineRule="auto"/>
        <w:jc w:val="both"/>
        <w:rPr>
          <w:rFonts w:ascii="Comic Sans MS" w:hAnsi="Comic Sans MS" w:cstheme="minorHAnsi"/>
          <w:sz w:val="24"/>
          <w:szCs w:val="24"/>
        </w:rPr>
      </w:pPr>
    </w:p>
    <w:p w:rsidR="00314887" w:rsidRDefault="00861821" w:rsidP="00314887">
      <w:pPr>
        <w:autoSpaceDE w:val="0"/>
        <w:autoSpaceDN w:val="0"/>
        <w:adjustRightInd w:val="0"/>
        <w:spacing w:after="0" w:line="240" w:lineRule="auto"/>
        <w:jc w:val="both"/>
        <w:rPr>
          <w:rFonts w:cstheme="minorHAnsi"/>
          <w:sz w:val="24"/>
          <w:szCs w:val="24"/>
        </w:rPr>
      </w:pPr>
      <w:r>
        <w:rPr>
          <w:rFonts w:cstheme="minorHAnsi"/>
          <w:sz w:val="24"/>
          <w:szCs w:val="24"/>
        </w:rPr>
        <w:t>D</w:t>
      </w:r>
      <w:r w:rsidR="00314887" w:rsidRPr="00C635B7">
        <w:rPr>
          <w:rFonts w:cstheme="minorHAnsi"/>
          <w:sz w:val="24"/>
          <w:szCs w:val="24"/>
        </w:rPr>
        <w:t xml:space="preserve">al 1°gennaio 2015 </w:t>
      </w:r>
      <w:r w:rsidR="00314887">
        <w:rPr>
          <w:rFonts w:cstheme="minorHAnsi"/>
          <w:sz w:val="24"/>
          <w:szCs w:val="24"/>
        </w:rPr>
        <w:t>è GOODWILL AMBASSADOR per UNHCR</w:t>
      </w:r>
    </w:p>
    <w:p w:rsidR="00314887" w:rsidRPr="00C635B7" w:rsidRDefault="00314887" w:rsidP="00314887">
      <w:pPr>
        <w:autoSpaceDE w:val="0"/>
        <w:autoSpaceDN w:val="0"/>
        <w:adjustRightInd w:val="0"/>
        <w:spacing w:after="0" w:line="240" w:lineRule="auto"/>
        <w:jc w:val="both"/>
        <w:rPr>
          <w:rFonts w:cstheme="minorHAnsi"/>
          <w:sz w:val="24"/>
          <w:szCs w:val="24"/>
        </w:rPr>
      </w:pPr>
    </w:p>
    <w:p w:rsidR="00861821" w:rsidRPr="00861821" w:rsidRDefault="00314887" w:rsidP="00314887">
      <w:pPr>
        <w:autoSpaceDE w:val="0"/>
        <w:autoSpaceDN w:val="0"/>
        <w:adjustRightInd w:val="0"/>
        <w:spacing w:after="0" w:line="240" w:lineRule="auto"/>
        <w:jc w:val="both"/>
        <w:rPr>
          <w:rFonts w:cstheme="minorHAnsi"/>
          <w:b/>
          <w:sz w:val="24"/>
          <w:szCs w:val="24"/>
        </w:rPr>
      </w:pPr>
      <w:r w:rsidRPr="00C635B7">
        <w:rPr>
          <w:rFonts w:cstheme="minorHAnsi"/>
          <w:b/>
          <w:sz w:val="24"/>
          <w:szCs w:val="24"/>
        </w:rPr>
        <w:t xml:space="preserve">CINEMA </w:t>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2019 </w:t>
      </w:r>
      <w:r w:rsidRPr="00057AF6">
        <w:rPr>
          <w:rFonts w:cstheme="minorHAnsi"/>
          <w:i/>
          <w:sz w:val="24"/>
          <w:szCs w:val="24"/>
        </w:rPr>
        <w:t>Non ci resta che il crimine</w:t>
      </w:r>
      <w:r w:rsidRPr="00861821">
        <w:rPr>
          <w:rFonts w:cstheme="minorHAnsi"/>
          <w:sz w:val="24"/>
          <w:szCs w:val="24"/>
        </w:rPr>
        <w:t xml:space="preserve"> di Massimiliano Bruno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2018 </w:t>
      </w:r>
      <w:r w:rsidRPr="00057AF6">
        <w:rPr>
          <w:rFonts w:cstheme="minorHAnsi"/>
          <w:i/>
          <w:sz w:val="24"/>
          <w:szCs w:val="24"/>
        </w:rPr>
        <w:t>Una storia senza nome</w:t>
      </w:r>
      <w:r w:rsidRPr="00861821">
        <w:rPr>
          <w:rFonts w:cstheme="minorHAnsi"/>
          <w:sz w:val="24"/>
          <w:szCs w:val="24"/>
        </w:rPr>
        <w:t xml:space="preserve"> di Roberto Andò</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2017 </w:t>
      </w:r>
      <w:r w:rsidRPr="00057AF6">
        <w:rPr>
          <w:rFonts w:cstheme="minorHAnsi"/>
          <w:i/>
          <w:sz w:val="24"/>
          <w:szCs w:val="24"/>
        </w:rPr>
        <w:t>Il premio</w:t>
      </w:r>
      <w:r w:rsidRPr="00861821">
        <w:rPr>
          <w:rFonts w:cstheme="minorHAnsi"/>
          <w:sz w:val="24"/>
          <w:szCs w:val="24"/>
        </w:rPr>
        <w:t xml:space="preserve"> di Alessandro Gassmann </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2016 </w:t>
      </w:r>
      <w:r w:rsidRPr="00057AF6">
        <w:rPr>
          <w:rFonts w:cstheme="minorHAnsi"/>
          <w:i/>
          <w:sz w:val="24"/>
          <w:szCs w:val="24"/>
        </w:rPr>
        <w:t>Non c’è piu religione</w:t>
      </w:r>
      <w:r w:rsidRPr="00861821">
        <w:rPr>
          <w:rFonts w:cstheme="minorHAnsi"/>
          <w:sz w:val="24"/>
          <w:szCs w:val="24"/>
        </w:rPr>
        <w:t xml:space="preserve"> di Luca Miniero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2016 </w:t>
      </w:r>
      <w:r w:rsidRPr="00057AF6">
        <w:rPr>
          <w:rFonts w:cstheme="minorHAnsi"/>
          <w:i/>
          <w:sz w:val="24"/>
          <w:szCs w:val="24"/>
        </w:rPr>
        <w:t>Beata ignoranza</w:t>
      </w:r>
      <w:r w:rsidRPr="00861821">
        <w:rPr>
          <w:rFonts w:cstheme="minorHAnsi"/>
          <w:sz w:val="24"/>
          <w:szCs w:val="24"/>
        </w:rPr>
        <w:t xml:space="preserve"> di Massimiliano Bruno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00057AF6" w:rsidRPr="00057AF6">
        <w:rPr>
          <w:rFonts w:cstheme="minorHAnsi"/>
          <w:i/>
          <w:sz w:val="24"/>
          <w:szCs w:val="24"/>
        </w:rPr>
        <w:t>Torn - Strappati</w:t>
      </w:r>
      <w:r w:rsidR="00057AF6" w:rsidRPr="00861821">
        <w:rPr>
          <w:rFonts w:cstheme="minorHAnsi"/>
          <w:sz w:val="24"/>
          <w:szCs w:val="24"/>
        </w:rPr>
        <w:t xml:space="preserve"> </w:t>
      </w:r>
      <w:r w:rsidRPr="00861821">
        <w:rPr>
          <w:rFonts w:cstheme="minorHAnsi"/>
          <w:sz w:val="24"/>
          <w:szCs w:val="24"/>
        </w:rPr>
        <w:t>di Alessandro Gassmann</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057AF6">
        <w:rPr>
          <w:rFonts w:cstheme="minorHAnsi"/>
          <w:i/>
          <w:sz w:val="24"/>
          <w:szCs w:val="24"/>
        </w:rPr>
        <w:t>Se Dio vuole</w:t>
      </w:r>
      <w:r w:rsidRPr="00861821">
        <w:rPr>
          <w:rFonts w:cstheme="minorHAnsi"/>
          <w:sz w:val="24"/>
          <w:szCs w:val="24"/>
        </w:rPr>
        <w:t xml:space="preserve"> di Edoardo Falcone</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057AF6">
        <w:rPr>
          <w:rFonts w:cstheme="minorHAnsi"/>
          <w:i/>
          <w:sz w:val="24"/>
          <w:szCs w:val="24"/>
        </w:rPr>
        <w:t>Onda su Onda</w:t>
      </w:r>
      <w:r w:rsidRPr="00861821">
        <w:rPr>
          <w:rFonts w:cstheme="minorHAnsi"/>
          <w:sz w:val="24"/>
          <w:szCs w:val="24"/>
        </w:rPr>
        <w:t xml:space="preserve"> di Rocco Papaleo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057AF6">
        <w:rPr>
          <w:rFonts w:cstheme="minorHAnsi"/>
          <w:i/>
          <w:sz w:val="24"/>
          <w:szCs w:val="24"/>
        </w:rPr>
        <w:t xml:space="preserve">Il nome del figlio </w:t>
      </w:r>
      <w:r w:rsidRPr="00861821">
        <w:rPr>
          <w:rFonts w:cstheme="minorHAnsi"/>
          <w:sz w:val="24"/>
          <w:szCs w:val="24"/>
        </w:rPr>
        <w:t>di Francesca Archibugi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057AF6">
        <w:rPr>
          <w:rFonts w:cstheme="minorHAnsi"/>
          <w:i/>
          <w:sz w:val="24"/>
          <w:szCs w:val="24"/>
        </w:rPr>
        <w:t>Gli ultimi saranno ultimi</w:t>
      </w:r>
      <w:r w:rsidRPr="00861821">
        <w:rPr>
          <w:rFonts w:cstheme="minorHAnsi"/>
          <w:sz w:val="24"/>
          <w:szCs w:val="24"/>
        </w:rPr>
        <w:t xml:space="preserve"> di Massimiliano Bruno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2014 </w:t>
      </w:r>
      <w:r w:rsidRPr="00057AF6">
        <w:rPr>
          <w:rFonts w:cstheme="minorHAnsi"/>
          <w:i/>
          <w:sz w:val="24"/>
          <w:szCs w:val="24"/>
        </w:rPr>
        <w:t>Tutta colpa di Freud</w:t>
      </w:r>
      <w:r w:rsidRPr="00861821">
        <w:rPr>
          <w:rFonts w:cstheme="minorHAnsi"/>
          <w:sz w:val="24"/>
          <w:szCs w:val="24"/>
        </w:rPr>
        <w:t xml:space="preserve"> di Paolo Genovese</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2014 </w:t>
      </w:r>
      <w:r w:rsidRPr="008C219D">
        <w:rPr>
          <w:rFonts w:cstheme="minorHAnsi"/>
          <w:i/>
          <w:sz w:val="24"/>
          <w:szCs w:val="24"/>
        </w:rPr>
        <w:t>I nostri ragazzi</w:t>
      </w:r>
      <w:r w:rsidRPr="00861821">
        <w:rPr>
          <w:rFonts w:cstheme="minorHAnsi"/>
          <w:sz w:val="24"/>
          <w:szCs w:val="24"/>
        </w:rPr>
        <w:t xml:space="preserve"> di Ivano de Matteo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057AF6">
        <w:rPr>
          <w:rFonts w:cstheme="minorHAnsi"/>
          <w:i/>
          <w:sz w:val="24"/>
          <w:szCs w:val="24"/>
        </w:rPr>
        <w:t>Viva L’Italia</w:t>
      </w:r>
      <w:r w:rsidRPr="00861821">
        <w:rPr>
          <w:rFonts w:cstheme="minorHAnsi"/>
          <w:sz w:val="24"/>
          <w:szCs w:val="24"/>
        </w:rPr>
        <w:t xml:space="preserve"> di Massimiliano Bruno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057AF6">
        <w:rPr>
          <w:rFonts w:cstheme="minorHAnsi"/>
          <w:i/>
          <w:sz w:val="24"/>
          <w:szCs w:val="24"/>
        </w:rPr>
        <w:t xml:space="preserve">Razza bastarda </w:t>
      </w:r>
      <w:r w:rsidRPr="00861821">
        <w:rPr>
          <w:rFonts w:cstheme="minorHAnsi"/>
          <w:sz w:val="24"/>
          <w:szCs w:val="24"/>
        </w:rPr>
        <w:t>di Alessandro Gassmann</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2011 </w:t>
      </w:r>
      <w:r w:rsidRPr="00057AF6">
        <w:rPr>
          <w:rFonts w:cstheme="minorHAnsi"/>
          <w:i/>
          <w:sz w:val="24"/>
          <w:szCs w:val="24"/>
        </w:rPr>
        <w:t>Il padre e lo straniero</w:t>
      </w:r>
      <w:r w:rsidRPr="00861821">
        <w:rPr>
          <w:rFonts w:cstheme="minorHAnsi"/>
          <w:sz w:val="24"/>
          <w:szCs w:val="24"/>
        </w:rPr>
        <w:t xml:space="preserve"> di Ricky Tognazzi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2011 </w:t>
      </w:r>
      <w:r w:rsidRPr="00057AF6">
        <w:rPr>
          <w:rFonts w:cstheme="minorHAnsi"/>
          <w:i/>
          <w:sz w:val="24"/>
          <w:szCs w:val="24"/>
        </w:rPr>
        <w:t>Ex2</w:t>
      </w:r>
      <w:r w:rsidRPr="00861821">
        <w:rPr>
          <w:rFonts w:cstheme="minorHAnsi"/>
          <w:sz w:val="24"/>
          <w:szCs w:val="24"/>
        </w:rPr>
        <w:t xml:space="preserve"> di Carlo Vanzina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2011 </w:t>
      </w:r>
      <w:r w:rsidRPr="00057AF6">
        <w:rPr>
          <w:rFonts w:cstheme="minorHAnsi"/>
          <w:i/>
          <w:sz w:val="24"/>
          <w:szCs w:val="24"/>
        </w:rPr>
        <w:t xml:space="preserve">Baciato dalla fortuna </w:t>
      </w:r>
      <w:r w:rsidRPr="00861821">
        <w:rPr>
          <w:rFonts w:cstheme="minorHAnsi"/>
          <w:sz w:val="24"/>
          <w:szCs w:val="24"/>
        </w:rPr>
        <w:t>di Paolo Costella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2010 </w:t>
      </w:r>
      <w:r w:rsidRPr="00057AF6">
        <w:rPr>
          <w:rFonts w:cstheme="minorHAnsi"/>
          <w:i/>
          <w:sz w:val="24"/>
          <w:szCs w:val="24"/>
        </w:rPr>
        <w:t>La donna della mia vita</w:t>
      </w:r>
      <w:r w:rsidRPr="00861821">
        <w:rPr>
          <w:rFonts w:cstheme="minorHAnsi"/>
          <w:sz w:val="24"/>
          <w:szCs w:val="24"/>
        </w:rPr>
        <w:t xml:space="preserve"> di Luca Lucini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2010 </w:t>
      </w:r>
      <w:r w:rsidRPr="00057AF6">
        <w:rPr>
          <w:rFonts w:cstheme="minorHAnsi"/>
          <w:i/>
          <w:sz w:val="24"/>
          <w:szCs w:val="24"/>
        </w:rPr>
        <w:t>Basilicata Coast to Coast</w:t>
      </w:r>
      <w:r w:rsidRPr="00861821">
        <w:rPr>
          <w:rFonts w:cstheme="minorHAnsi"/>
          <w:sz w:val="24"/>
          <w:szCs w:val="24"/>
        </w:rPr>
        <w:t xml:space="preserve"> di Rocco Papaleo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2009 </w:t>
      </w:r>
      <w:r w:rsidRPr="00057AF6">
        <w:rPr>
          <w:rFonts w:cstheme="minorHAnsi"/>
          <w:i/>
          <w:sz w:val="24"/>
          <w:szCs w:val="24"/>
        </w:rPr>
        <w:t>Natale a Beverly Hills</w:t>
      </w:r>
      <w:r w:rsidRPr="00861821">
        <w:rPr>
          <w:rFonts w:cstheme="minorHAnsi"/>
          <w:sz w:val="24"/>
          <w:szCs w:val="24"/>
        </w:rPr>
        <w:t xml:space="preserve"> di Neri Parenti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2008 </w:t>
      </w:r>
      <w:r w:rsidRPr="00057AF6">
        <w:rPr>
          <w:rFonts w:cstheme="minorHAnsi"/>
          <w:i/>
          <w:sz w:val="24"/>
          <w:szCs w:val="24"/>
        </w:rPr>
        <w:t>Il seme della discordia</w:t>
      </w:r>
      <w:r w:rsidRPr="00861821">
        <w:rPr>
          <w:rFonts w:cstheme="minorHAnsi"/>
          <w:sz w:val="24"/>
          <w:szCs w:val="24"/>
        </w:rPr>
        <w:t xml:space="preserve"> di Pappi Corsicato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2008 </w:t>
      </w:r>
      <w:r w:rsidRPr="00057AF6">
        <w:rPr>
          <w:rFonts w:cstheme="minorHAnsi"/>
          <w:i/>
          <w:sz w:val="24"/>
          <w:szCs w:val="24"/>
        </w:rPr>
        <w:t>Il compleanno</w:t>
      </w:r>
      <w:r w:rsidRPr="00861821">
        <w:rPr>
          <w:rFonts w:cstheme="minorHAnsi"/>
          <w:sz w:val="24"/>
          <w:szCs w:val="24"/>
        </w:rPr>
        <w:t xml:space="preserve"> di Marco Filiberti</w:t>
      </w:r>
    </w:p>
    <w:p w:rsidR="00861821" w:rsidRPr="00861821" w:rsidRDefault="00057AF6" w:rsidP="00861821">
      <w:pPr>
        <w:autoSpaceDE w:val="0"/>
        <w:autoSpaceDN w:val="0"/>
        <w:adjustRightInd w:val="0"/>
        <w:spacing w:after="0" w:line="240" w:lineRule="auto"/>
        <w:jc w:val="both"/>
        <w:rPr>
          <w:rFonts w:cstheme="minorHAnsi"/>
          <w:sz w:val="24"/>
          <w:szCs w:val="24"/>
        </w:rPr>
      </w:pPr>
      <w:r>
        <w:rPr>
          <w:rFonts w:cstheme="minorHAnsi"/>
          <w:sz w:val="24"/>
          <w:szCs w:val="24"/>
        </w:rPr>
        <w:t xml:space="preserve">2008 </w:t>
      </w:r>
      <w:r w:rsidR="00861821" w:rsidRPr="00057AF6">
        <w:rPr>
          <w:rFonts w:cstheme="minorHAnsi"/>
          <w:i/>
          <w:sz w:val="24"/>
          <w:szCs w:val="24"/>
        </w:rPr>
        <w:t xml:space="preserve">Ex </w:t>
      </w:r>
      <w:r w:rsidR="00861821" w:rsidRPr="00861821">
        <w:rPr>
          <w:rFonts w:cstheme="minorHAnsi"/>
          <w:sz w:val="24"/>
          <w:szCs w:val="24"/>
        </w:rPr>
        <w:t>di Fausto Brizzi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2007 </w:t>
      </w:r>
      <w:r w:rsidRPr="00057AF6">
        <w:rPr>
          <w:rFonts w:cstheme="minorHAnsi"/>
          <w:i/>
          <w:sz w:val="24"/>
          <w:szCs w:val="24"/>
        </w:rPr>
        <w:t xml:space="preserve">Caos Calmo </w:t>
      </w:r>
      <w:r w:rsidRPr="00861821">
        <w:rPr>
          <w:rFonts w:cstheme="minorHAnsi"/>
          <w:sz w:val="24"/>
          <w:szCs w:val="24"/>
        </w:rPr>
        <w:t>di Antonello Grimaldi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2005 </w:t>
      </w:r>
      <w:r w:rsidRPr="00057AF6">
        <w:rPr>
          <w:rFonts w:cstheme="minorHAnsi"/>
          <w:i/>
          <w:sz w:val="24"/>
          <w:szCs w:val="24"/>
        </w:rPr>
        <w:t>Non prendere impegni stasera</w:t>
      </w:r>
      <w:r w:rsidRPr="00861821">
        <w:rPr>
          <w:rFonts w:cstheme="minorHAnsi"/>
          <w:sz w:val="24"/>
          <w:szCs w:val="24"/>
        </w:rPr>
        <w:t xml:space="preserve"> di Luigi Tavarelli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2004 </w:t>
      </w:r>
      <w:r w:rsidRPr="00057AF6">
        <w:rPr>
          <w:rFonts w:cstheme="minorHAnsi"/>
          <w:i/>
          <w:sz w:val="24"/>
          <w:szCs w:val="24"/>
        </w:rPr>
        <w:t>Transporter Extreme</w:t>
      </w:r>
      <w:r w:rsidRPr="00861821">
        <w:rPr>
          <w:rFonts w:cstheme="minorHAnsi"/>
          <w:sz w:val="24"/>
          <w:szCs w:val="24"/>
        </w:rPr>
        <w:t xml:space="preserve"> di Cory Yuen</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2003 </w:t>
      </w:r>
      <w:r w:rsidRPr="00057AF6">
        <w:rPr>
          <w:rFonts w:cstheme="minorHAnsi"/>
          <w:i/>
          <w:sz w:val="24"/>
          <w:szCs w:val="24"/>
        </w:rPr>
        <w:t>I guardiani del cielo</w:t>
      </w:r>
      <w:r w:rsidRPr="00861821">
        <w:rPr>
          <w:rFonts w:cstheme="minorHAnsi"/>
          <w:sz w:val="24"/>
          <w:szCs w:val="24"/>
        </w:rPr>
        <w:t xml:space="preserve"> di Luciano Odorisio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2002 </w:t>
      </w:r>
      <w:r w:rsidRPr="00057AF6">
        <w:rPr>
          <w:rFonts w:cstheme="minorHAnsi"/>
          <w:i/>
          <w:sz w:val="24"/>
          <w:szCs w:val="24"/>
        </w:rPr>
        <w:t>I banchieri di Dio</w:t>
      </w:r>
      <w:r w:rsidRPr="00861821">
        <w:rPr>
          <w:rFonts w:cstheme="minorHAnsi"/>
          <w:sz w:val="24"/>
          <w:szCs w:val="24"/>
        </w:rPr>
        <w:t xml:space="preserve"> di Giuseppe Ferrara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2000 </w:t>
      </w:r>
      <w:r w:rsidRPr="00057AF6">
        <w:rPr>
          <w:rFonts w:cstheme="minorHAnsi"/>
          <w:i/>
          <w:sz w:val="24"/>
          <w:szCs w:val="24"/>
        </w:rPr>
        <w:t xml:space="preserve">Teste di cocco </w:t>
      </w:r>
      <w:r w:rsidRPr="00861821">
        <w:rPr>
          <w:rFonts w:cstheme="minorHAnsi"/>
          <w:sz w:val="24"/>
          <w:szCs w:val="24"/>
        </w:rPr>
        <w:t>di Ugo Fabrizio Giordano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1999 </w:t>
      </w:r>
      <w:r w:rsidRPr="00057AF6">
        <w:rPr>
          <w:rFonts w:cstheme="minorHAnsi"/>
          <w:i/>
          <w:sz w:val="24"/>
          <w:szCs w:val="24"/>
        </w:rPr>
        <w:t>La bomba</w:t>
      </w:r>
      <w:r w:rsidRPr="00861821">
        <w:rPr>
          <w:rFonts w:cstheme="minorHAnsi"/>
          <w:sz w:val="24"/>
          <w:szCs w:val="24"/>
        </w:rPr>
        <w:t xml:space="preserve"> di Giulio Base</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1998 </w:t>
      </w:r>
      <w:r w:rsidRPr="00D81E08">
        <w:rPr>
          <w:rFonts w:cstheme="minorHAnsi"/>
          <w:i/>
          <w:sz w:val="24"/>
          <w:szCs w:val="24"/>
        </w:rPr>
        <w:t>I miei più cari amici</w:t>
      </w:r>
      <w:r w:rsidRPr="00861821">
        <w:rPr>
          <w:rFonts w:cstheme="minorHAnsi"/>
          <w:sz w:val="24"/>
          <w:szCs w:val="24"/>
        </w:rPr>
        <w:t xml:space="preserve"> di Alessandro Benvenuti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1997</w:t>
      </w:r>
      <w:r w:rsidRPr="00D81E08">
        <w:rPr>
          <w:rFonts w:cstheme="minorHAnsi"/>
          <w:i/>
          <w:sz w:val="24"/>
          <w:szCs w:val="24"/>
        </w:rPr>
        <w:t xml:space="preserve"> Un mese al lago</w:t>
      </w:r>
      <w:r w:rsidRPr="00861821">
        <w:rPr>
          <w:rFonts w:cstheme="minorHAnsi"/>
          <w:sz w:val="24"/>
          <w:szCs w:val="24"/>
        </w:rPr>
        <w:t xml:space="preserve"> di John Irvin</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1997 </w:t>
      </w:r>
      <w:r w:rsidRPr="00D81E08">
        <w:rPr>
          <w:rFonts w:cstheme="minorHAnsi"/>
          <w:i/>
          <w:sz w:val="24"/>
          <w:szCs w:val="24"/>
        </w:rPr>
        <w:t>Il bagno turco-Hammam</w:t>
      </w:r>
      <w:r w:rsidRPr="00861821">
        <w:rPr>
          <w:rFonts w:cstheme="minorHAnsi"/>
          <w:sz w:val="24"/>
          <w:szCs w:val="24"/>
        </w:rPr>
        <w:t xml:space="preserve"> di Ferzan Oezpteck</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lastRenderedPageBreak/>
        <w:t xml:space="preserve">1995 </w:t>
      </w:r>
      <w:r w:rsidRPr="00D81E08">
        <w:rPr>
          <w:rFonts w:cstheme="minorHAnsi"/>
          <w:i/>
          <w:sz w:val="24"/>
          <w:szCs w:val="24"/>
        </w:rPr>
        <w:t>Uomini senza donne</w:t>
      </w:r>
      <w:r w:rsidRPr="00861821">
        <w:rPr>
          <w:rFonts w:cstheme="minorHAnsi"/>
          <w:sz w:val="24"/>
          <w:szCs w:val="24"/>
        </w:rPr>
        <w:t xml:space="preserve"> di Angelo Longoni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1993 </w:t>
      </w:r>
      <w:r w:rsidRPr="00D81E08">
        <w:rPr>
          <w:rFonts w:cstheme="minorHAnsi"/>
          <w:i/>
          <w:sz w:val="24"/>
          <w:szCs w:val="24"/>
        </w:rPr>
        <w:t>Le uova d’oro</w:t>
      </w:r>
      <w:r w:rsidRPr="00861821">
        <w:rPr>
          <w:rFonts w:cstheme="minorHAnsi"/>
          <w:sz w:val="24"/>
          <w:szCs w:val="24"/>
        </w:rPr>
        <w:t xml:space="preserve"> di Bigas Luna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1991 </w:t>
      </w:r>
      <w:r w:rsidRPr="00D81E08">
        <w:rPr>
          <w:rFonts w:cstheme="minorHAnsi"/>
          <w:i/>
          <w:sz w:val="24"/>
          <w:szCs w:val="24"/>
        </w:rPr>
        <w:t>Quando eravamo repressi</w:t>
      </w:r>
      <w:r w:rsidRPr="00861821">
        <w:rPr>
          <w:rFonts w:cstheme="minorHAnsi"/>
          <w:sz w:val="24"/>
          <w:szCs w:val="24"/>
        </w:rPr>
        <w:t xml:space="preserve"> di Pino Quartullo</w:t>
      </w:r>
    </w:p>
    <w:p w:rsid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1982 </w:t>
      </w:r>
      <w:r w:rsidRPr="00D81E08">
        <w:rPr>
          <w:rFonts w:cstheme="minorHAnsi"/>
          <w:i/>
          <w:sz w:val="24"/>
          <w:szCs w:val="24"/>
        </w:rPr>
        <w:t>Di Padre in figlio</w:t>
      </w:r>
      <w:r w:rsidRPr="00861821">
        <w:rPr>
          <w:rFonts w:cstheme="minorHAnsi"/>
          <w:sz w:val="24"/>
          <w:szCs w:val="24"/>
        </w:rPr>
        <w:t xml:space="preserve"> di Vittorio Gassman</w:t>
      </w:r>
    </w:p>
    <w:p w:rsidR="00314887" w:rsidRPr="00C635B7" w:rsidRDefault="00314887" w:rsidP="00861821">
      <w:pPr>
        <w:autoSpaceDE w:val="0"/>
        <w:autoSpaceDN w:val="0"/>
        <w:adjustRightInd w:val="0"/>
        <w:spacing w:after="0" w:line="240" w:lineRule="auto"/>
        <w:jc w:val="both"/>
        <w:rPr>
          <w:rFonts w:cstheme="minorHAnsi"/>
          <w:sz w:val="24"/>
          <w:szCs w:val="24"/>
        </w:rPr>
      </w:pPr>
      <w:r w:rsidRPr="00C635B7">
        <w:rPr>
          <w:rFonts w:cstheme="minorHAnsi"/>
          <w:sz w:val="24"/>
          <w:szCs w:val="24"/>
        </w:rPr>
        <w:tab/>
      </w:r>
      <w:r w:rsidRPr="00C635B7">
        <w:rPr>
          <w:rFonts w:cstheme="minorHAnsi"/>
          <w:sz w:val="24"/>
          <w:szCs w:val="24"/>
        </w:rPr>
        <w:tab/>
      </w:r>
      <w:r w:rsidRPr="00C635B7">
        <w:rPr>
          <w:rFonts w:cstheme="minorHAnsi"/>
          <w:sz w:val="24"/>
          <w:szCs w:val="24"/>
        </w:rPr>
        <w:tab/>
      </w:r>
      <w:r w:rsidRPr="00C635B7">
        <w:rPr>
          <w:rFonts w:cstheme="minorHAnsi"/>
          <w:sz w:val="24"/>
          <w:szCs w:val="24"/>
        </w:rPr>
        <w:tab/>
      </w:r>
    </w:p>
    <w:p w:rsidR="006821F3" w:rsidRDefault="006821F3" w:rsidP="00B5520F">
      <w:pPr>
        <w:autoSpaceDE w:val="0"/>
        <w:autoSpaceDN w:val="0"/>
        <w:adjustRightInd w:val="0"/>
        <w:spacing w:after="0" w:line="240" w:lineRule="auto"/>
        <w:jc w:val="both"/>
        <w:rPr>
          <w:rFonts w:cstheme="minorHAnsi"/>
          <w:b/>
          <w:sz w:val="24"/>
          <w:szCs w:val="24"/>
        </w:rPr>
      </w:pPr>
    </w:p>
    <w:p w:rsidR="00B5520F" w:rsidRPr="00C635B7" w:rsidRDefault="00B5520F" w:rsidP="00B5520F">
      <w:pPr>
        <w:autoSpaceDE w:val="0"/>
        <w:autoSpaceDN w:val="0"/>
        <w:adjustRightInd w:val="0"/>
        <w:spacing w:after="0" w:line="240" w:lineRule="auto"/>
        <w:jc w:val="both"/>
        <w:rPr>
          <w:rFonts w:cstheme="minorHAnsi"/>
          <w:b/>
          <w:sz w:val="24"/>
          <w:szCs w:val="24"/>
        </w:rPr>
      </w:pPr>
      <w:r w:rsidRPr="00C635B7">
        <w:rPr>
          <w:rFonts w:cstheme="minorHAnsi"/>
          <w:b/>
          <w:sz w:val="24"/>
          <w:szCs w:val="24"/>
        </w:rPr>
        <w:t>TEATRO</w:t>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410FA7">
        <w:rPr>
          <w:rFonts w:cstheme="minorHAnsi"/>
          <w:i/>
          <w:sz w:val="24"/>
          <w:szCs w:val="24"/>
        </w:rPr>
        <w:t>Qualcuno volò sul nido del cuculo</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410FA7">
        <w:rPr>
          <w:rFonts w:cstheme="minorHAnsi"/>
          <w:i/>
          <w:sz w:val="24"/>
          <w:szCs w:val="24"/>
        </w:rPr>
        <w:t>La pazza della porta accanto</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2013 </w:t>
      </w:r>
      <w:r w:rsidRPr="00410FA7">
        <w:rPr>
          <w:rFonts w:cstheme="minorHAnsi"/>
          <w:i/>
          <w:sz w:val="24"/>
          <w:szCs w:val="24"/>
        </w:rPr>
        <w:t xml:space="preserve">Riccardo III </w:t>
      </w:r>
      <w:r w:rsidRPr="00861821">
        <w:rPr>
          <w:rFonts w:cstheme="minorHAnsi"/>
          <w:sz w:val="24"/>
          <w:szCs w:val="24"/>
        </w:rPr>
        <w:t>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410FA7">
        <w:rPr>
          <w:rFonts w:cstheme="minorHAnsi"/>
          <w:i/>
          <w:sz w:val="24"/>
          <w:szCs w:val="24"/>
        </w:rPr>
        <w:t xml:space="preserve">Oscure immensità </w:t>
      </w:r>
      <w:r w:rsidRPr="00861821">
        <w:rPr>
          <w:rFonts w:cstheme="minorHAnsi"/>
          <w:sz w:val="24"/>
          <w:szCs w:val="24"/>
        </w:rPr>
        <w:t>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2010-11 </w:t>
      </w:r>
      <w:r w:rsidRPr="00410FA7">
        <w:rPr>
          <w:rFonts w:cstheme="minorHAnsi"/>
          <w:i/>
          <w:sz w:val="24"/>
          <w:szCs w:val="24"/>
        </w:rPr>
        <w:t>Roman e il suo cucciolo</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2010 </w:t>
      </w:r>
      <w:r w:rsidRPr="00410FA7">
        <w:rPr>
          <w:rFonts w:cstheme="minorHAnsi"/>
          <w:i/>
          <w:sz w:val="24"/>
          <w:szCs w:val="24"/>
        </w:rPr>
        <w:t xml:space="preserve">Immanuel Kant </w:t>
      </w:r>
      <w:r w:rsidRPr="00861821">
        <w:rPr>
          <w:rFonts w:cstheme="minorHAnsi"/>
          <w:sz w:val="24"/>
          <w:szCs w:val="24"/>
        </w:rPr>
        <w:t>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2008 </w:t>
      </w:r>
      <w:r w:rsidRPr="00410FA7">
        <w:rPr>
          <w:rFonts w:cstheme="minorHAnsi"/>
          <w:i/>
          <w:sz w:val="24"/>
          <w:szCs w:val="24"/>
        </w:rPr>
        <w:t>La parola ai giurati</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2007 </w:t>
      </w:r>
      <w:r w:rsidRPr="00410FA7">
        <w:rPr>
          <w:rFonts w:cstheme="minorHAnsi"/>
          <w:i/>
          <w:sz w:val="24"/>
          <w:szCs w:val="24"/>
        </w:rPr>
        <w:t>La parola ai giurati</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2002 </w:t>
      </w:r>
      <w:r w:rsidRPr="00410FA7">
        <w:rPr>
          <w:rFonts w:cstheme="minorHAnsi"/>
          <w:i/>
          <w:sz w:val="24"/>
          <w:szCs w:val="24"/>
        </w:rPr>
        <w:t>La forza dell’abitudine</w:t>
      </w:r>
      <w:r w:rsidRPr="00861821">
        <w:rPr>
          <w:rFonts w:cstheme="minorHAnsi"/>
          <w:sz w:val="24"/>
          <w:szCs w:val="24"/>
        </w:rPr>
        <w:t xml:space="preserve"> di Alessandro Gassmann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2000 </w:t>
      </w:r>
      <w:r w:rsidRPr="00410FA7">
        <w:rPr>
          <w:rFonts w:cstheme="minorHAnsi"/>
          <w:i/>
          <w:sz w:val="24"/>
          <w:szCs w:val="24"/>
        </w:rPr>
        <w:t>A qualcuno piace caldo</w:t>
      </w:r>
      <w:r w:rsidRPr="00861821">
        <w:rPr>
          <w:rFonts w:cstheme="minorHAnsi"/>
          <w:sz w:val="24"/>
          <w:szCs w:val="24"/>
        </w:rPr>
        <w:t xml:space="preserve"> di Saverio Marconi</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1999</w:t>
      </w:r>
      <w:r w:rsidRPr="00410FA7">
        <w:rPr>
          <w:rFonts w:cstheme="minorHAnsi"/>
          <w:i/>
          <w:sz w:val="24"/>
          <w:szCs w:val="24"/>
        </w:rPr>
        <w:t xml:space="preserve"> K2 </w:t>
      </w:r>
      <w:r w:rsidRPr="00861821">
        <w:rPr>
          <w:rFonts w:cstheme="minorHAnsi"/>
          <w:sz w:val="24"/>
          <w:szCs w:val="24"/>
        </w:rPr>
        <w:t>di Edoardo Erba</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1996 </w:t>
      </w:r>
      <w:r w:rsidRPr="00410FA7">
        <w:rPr>
          <w:rFonts w:cstheme="minorHAnsi"/>
          <w:i/>
          <w:sz w:val="24"/>
          <w:szCs w:val="24"/>
        </w:rPr>
        <w:t>Testimoni</w:t>
      </w:r>
      <w:r w:rsidRPr="00861821">
        <w:rPr>
          <w:rFonts w:cstheme="minorHAnsi"/>
          <w:sz w:val="24"/>
          <w:szCs w:val="24"/>
        </w:rPr>
        <w:t xml:space="preserve"> di Angelo Longoni</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1994 </w:t>
      </w:r>
      <w:r w:rsidRPr="00410FA7">
        <w:rPr>
          <w:rFonts w:cstheme="minorHAnsi"/>
          <w:i/>
          <w:sz w:val="24"/>
          <w:szCs w:val="24"/>
        </w:rPr>
        <w:t>Camper</w:t>
      </w:r>
      <w:r w:rsidRPr="00861821">
        <w:rPr>
          <w:rFonts w:cstheme="minorHAnsi"/>
          <w:sz w:val="24"/>
          <w:szCs w:val="24"/>
        </w:rPr>
        <w:t xml:space="preserve"> di Vittorio Gassman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1993 </w:t>
      </w:r>
      <w:r w:rsidRPr="00410FA7">
        <w:rPr>
          <w:rFonts w:cstheme="minorHAnsi"/>
          <w:i/>
          <w:sz w:val="24"/>
          <w:szCs w:val="24"/>
        </w:rPr>
        <w:t>Uomini senza donne</w:t>
      </w:r>
      <w:r w:rsidRPr="00861821">
        <w:rPr>
          <w:rFonts w:cstheme="minorHAnsi"/>
          <w:sz w:val="24"/>
          <w:szCs w:val="24"/>
        </w:rPr>
        <w:t xml:space="preserve"> di Angelo Longoni</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1993 </w:t>
      </w:r>
      <w:r w:rsidRPr="00410FA7">
        <w:rPr>
          <w:rFonts w:cstheme="minorHAnsi"/>
          <w:i/>
          <w:sz w:val="24"/>
          <w:szCs w:val="24"/>
        </w:rPr>
        <w:t>Le faremo tanto male</w:t>
      </w:r>
      <w:r w:rsidRPr="00861821">
        <w:rPr>
          <w:rFonts w:cstheme="minorHAnsi"/>
          <w:sz w:val="24"/>
          <w:szCs w:val="24"/>
        </w:rPr>
        <w:t xml:space="preserve"> di Pino Quartullo</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1992 </w:t>
      </w:r>
      <w:r w:rsidRPr="00410FA7">
        <w:rPr>
          <w:rFonts w:cstheme="minorHAnsi"/>
          <w:i/>
          <w:sz w:val="24"/>
          <w:szCs w:val="24"/>
        </w:rPr>
        <w:t>Ulisse e la balena bianca</w:t>
      </w:r>
      <w:r w:rsidRPr="00861821">
        <w:rPr>
          <w:rFonts w:cstheme="minorHAnsi"/>
          <w:sz w:val="24"/>
          <w:szCs w:val="24"/>
        </w:rPr>
        <w:t xml:space="preserve"> di Vittorio Gassman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1990 </w:t>
      </w:r>
      <w:r w:rsidRPr="00410FA7">
        <w:rPr>
          <w:rFonts w:cstheme="minorHAnsi"/>
          <w:i/>
          <w:sz w:val="24"/>
          <w:szCs w:val="24"/>
        </w:rPr>
        <w:t>Viaje en la poesia</w:t>
      </w:r>
      <w:r w:rsidRPr="00861821">
        <w:rPr>
          <w:rFonts w:cstheme="minorHAnsi"/>
          <w:sz w:val="24"/>
          <w:szCs w:val="24"/>
        </w:rPr>
        <w:t xml:space="preserve"> di Vittorio Gassman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1990 </w:t>
      </w:r>
      <w:r w:rsidRPr="00410FA7">
        <w:rPr>
          <w:rFonts w:cstheme="minorHAnsi"/>
          <w:i/>
          <w:sz w:val="24"/>
          <w:szCs w:val="24"/>
        </w:rPr>
        <w:t>Quando eravamo repressi</w:t>
      </w:r>
      <w:r w:rsidRPr="00861821">
        <w:rPr>
          <w:rFonts w:cstheme="minorHAnsi"/>
          <w:sz w:val="24"/>
          <w:szCs w:val="24"/>
        </w:rPr>
        <w:t xml:space="preserve"> di Pino Quartullo</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1990 </w:t>
      </w:r>
      <w:r w:rsidRPr="00410FA7">
        <w:rPr>
          <w:rFonts w:cstheme="minorHAnsi"/>
          <w:i/>
          <w:sz w:val="24"/>
          <w:szCs w:val="24"/>
        </w:rPr>
        <w:t>Poesia la vita</w:t>
      </w:r>
      <w:r w:rsidRPr="00861821">
        <w:rPr>
          <w:rFonts w:cstheme="minorHAnsi"/>
          <w:sz w:val="24"/>
          <w:szCs w:val="24"/>
        </w:rPr>
        <w:t xml:space="preserve"> di Vittorio Gassman</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1987 </w:t>
      </w:r>
      <w:r w:rsidRPr="00410FA7">
        <w:rPr>
          <w:rFonts w:cstheme="minorHAnsi"/>
          <w:i/>
          <w:sz w:val="24"/>
          <w:szCs w:val="24"/>
        </w:rPr>
        <w:t>Sogno di una notte di mezza estate</w:t>
      </w:r>
      <w:r w:rsidRPr="00861821">
        <w:rPr>
          <w:rFonts w:cstheme="minorHAnsi"/>
          <w:sz w:val="24"/>
          <w:szCs w:val="24"/>
        </w:rPr>
        <w:t xml:space="preserve"> di Glauco Mauri</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1987 </w:t>
      </w:r>
      <w:r w:rsidRPr="00410FA7">
        <w:rPr>
          <w:rFonts w:cstheme="minorHAnsi"/>
          <w:i/>
          <w:sz w:val="24"/>
          <w:szCs w:val="24"/>
        </w:rPr>
        <w:t>I dialoghi delle Carmelitane</w:t>
      </w:r>
      <w:r w:rsidRPr="00861821">
        <w:rPr>
          <w:rFonts w:cstheme="minorHAnsi"/>
          <w:sz w:val="24"/>
          <w:szCs w:val="24"/>
        </w:rPr>
        <w:t xml:space="preserve"> di Luca Ronconi</w:t>
      </w:r>
    </w:p>
    <w:p w:rsidR="00B5520F" w:rsidRPr="00861821" w:rsidRDefault="00B5520F" w:rsidP="00B5520F">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1984 </w:t>
      </w:r>
      <w:r w:rsidRPr="00057AF6">
        <w:rPr>
          <w:rFonts w:cstheme="minorHAnsi"/>
          <w:i/>
          <w:sz w:val="24"/>
          <w:szCs w:val="24"/>
        </w:rPr>
        <w:t xml:space="preserve">Affabulazione </w:t>
      </w:r>
      <w:r w:rsidRPr="00861821">
        <w:rPr>
          <w:rFonts w:cstheme="minorHAnsi"/>
          <w:sz w:val="24"/>
          <w:szCs w:val="24"/>
        </w:rPr>
        <w:t>di Pierpaolo Pasolini di Vittorio Gassman</w:t>
      </w:r>
    </w:p>
    <w:p w:rsidR="00B5520F" w:rsidRPr="00285B68" w:rsidRDefault="00B5520F" w:rsidP="00B5520F">
      <w:pPr>
        <w:autoSpaceDE w:val="0"/>
        <w:autoSpaceDN w:val="0"/>
        <w:adjustRightInd w:val="0"/>
        <w:spacing w:after="0" w:line="240" w:lineRule="auto"/>
        <w:jc w:val="both"/>
        <w:rPr>
          <w:rFonts w:cstheme="minorHAnsi"/>
          <w:b/>
          <w:i/>
          <w:sz w:val="24"/>
          <w:szCs w:val="24"/>
        </w:rPr>
      </w:pPr>
      <w:r w:rsidRPr="00285B68">
        <w:rPr>
          <w:rFonts w:cstheme="minorHAnsi"/>
          <w:b/>
          <w:i/>
          <w:sz w:val="24"/>
          <w:szCs w:val="24"/>
        </w:rPr>
        <w:t xml:space="preserve">Regia </w:t>
      </w:r>
    </w:p>
    <w:p w:rsidR="00B5520F" w:rsidRPr="00C635B7" w:rsidRDefault="00B5520F" w:rsidP="00B5520F">
      <w:pPr>
        <w:autoSpaceDE w:val="0"/>
        <w:autoSpaceDN w:val="0"/>
        <w:adjustRightInd w:val="0"/>
        <w:spacing w:after="0" w:line="240" w:lineRule="auto"/>
        <w:jc w:val="both"/>
        <w:rPr>
          <w:rFonts w:cstheme="minorHAnsi"/>
          <w:sz w:val="24"/>
          <w:szCs w:val="24"/>
        </w:rPr>
      </w:pPr>
      <w:r>
        <w:rPr>
          <w:rFonts w:cstheme="minorHAnsi"/>
          <w:sz w:val="24"/>
          <w:szCs w:val="24"/>
        </w:rPr>
        <w:t xml:space="preserve">2014 - </w:t>
      </w:r>
      <w:r w:rsidRPr="00057AF6">
        <w:rPr>
          <w:rFonts w:cstheme="minorHAnsi"/>
          <w:i/>
          <w:sz w:val="24"/>
          <w:szCs w:val="24"/>
        </w:rPr>
        <w:t xml:space="preserve">7 minuti </w:t>
      </w:r>
      <w:r>
        <w:rPr>
          <w:rFonts w:cstheme="minorHAnsi"/>
          <w:sz w:val="24"/>
          <w:szCs w:val="24"/>
        </w:rPr>
        <w:t>di Alessandro Gassmann</w:t>
      </w:r>
    </w:p>
    <w:p w:rsidR="00B5520F" w:rsidRPr="00C635B7" w:rsidRDefault="00B5520F" w:rsidP="00B5520F">
      <w:pPr>
        <w:autoSpaceDE w:val="0"/>
        <w:autoSpaceDN w:val="0"/>
        <w:adjustRightInd w:val="0"/>
        <w:spacing w:after="0" w:line="240" w:lineRule="auto"/>
        <w:jc w:val="both"/>
        <w:rPr>
          <w:rFonts w:cstheme="minorHAnsi"/>
          <w:sz w:val="24"/>
          <w:szCs w:val="24"/>
        </w:rPr>
      </w:pPr>
      <w:r w:rsidRPr="00C635B7">
        <w:rPr>
          <w:rFonts w:cstheme="minorHAnsi"/>
          <w:sz w:val="24"/>
          <w:szCs w:val="24"/>
        </w:rPr>
        <w:t xml:space="preserve">2010 </w:t>
      </w:r>
      <w:r>
        <w:rPr>
          <w:rFonts w:cstheme="minorHAnsi"/>
          <w:sz w:val="24"/>
          <w:szCs w:val="24"/>
        </w:rPr>
        <w:t>-</w:t>
      </w:r>
      <w:r w:rsidRPr="00C635B7">
        <w:rPr>
          <w:rFonts w:cstheme="minorHAnsi"/>
          <w:sz w:val="24"/>
          <w:szCs w:val="24"/>
        </w:rPr>
        <w:t xml:space="preserve"> 2014 è stato Direttore dello Stabile del Veneto.</w:t>
      </w:r>
    </w:p>
    <w:p w:rsidR="00B5520F" w:rsidRPr="00C635B7" w:rsidRDefault="00B5520F" w:rsidP="00B5520F">
      <w:pPr>
        <w:autoSpaceDE w:val="0"/>
        <w:autoSpaceDN w:val="0"/>
        <w:adjustRightInd w:val="0"/>
        <w:spacing w:after="0" w:line="240" w:lineRule="auto"/>
        <w:jc w:val="both"/>
        <w:rPr>
          <w:rFonts w:cstheme="minorHAnsi"/>
          <w:sz w:val="24"/>
          <w:szCs w:val="24"/>
        </w:rPr>
      </w:pPr>
      <w:r w:rsidRPr="00C635B7">
        <w:rPr>
          <w:rFonts w:cstheme="minorHAnsi"/>
          <w:sz w:val="24"/>
          <w:szCs w:val="24"/>
        </w:rPr>
        <w:t>2007</w:t>
      </w:r>
      <w:r>
        <w:rPr>
          <w:rFonts w:cstheme="minorHAnsi"/>
          <w:sz w:val="24"/>
          <w:szCs w:val="24"/>
        </w:rPr>
        <w:t xml:space="preserve"> - 20</w:t>
      </w:r>
      <w:r w:rsidRPr="00C635B7">
        <w:rPr>
          <w:rFonts w:cstheme="minorHAnsi"/>
          <w:sz w:val="24"/>
          <w:szCs w:val="24"/>
        </w:rPr>
        <w:t>09 è stato Direttore Artistico del Teatro Stabile dell’Aquila.</w:t>
      </w:r>
    </w:p>
    <w:p w:rsidR="00B5520F" w:rsidRDefault="00B5520F" w:rsidP="00314887">
      <w:pPr>
        <w:autoSpaceDE w:val="0"/>
        <w:autoSpaceDN w:val="0"/>
        <w:adjustRightInd w:val="0"/>
        <w:spacing w:after="0" w:line="240" w:lineRule="auto"/>
        <w:jc w:val="both"/>
        <w:rPr>
          <w:rFonts w:cstheme="minorHAnsi"/>
          <w:b/>
          <w:sz w:val="24"/>
          <w:szCs w:val="24"/>
        </w:rPr>
      </w:pPr>
    </w:p>
    <w:p w:rsidR="00314887" w:rsidRPr="00C635B7" w:rsidRDefault="00314887" w:rsidP="00314887">
      <w:pPr>
        <w:autoSpaceDE w:val="0"/>
        <w:autoSpaceDN w:val="0"/>
        <w:adjustRightInd w:val="0"/>
        <w:spacing w:after="0" w:line="240" w:lineRule="auto"/>
        <w:jc w:val="both"/>
        <w:rPr>
          <w:rFonts w:cstheme="minorHAnsi"/>
          <w:b/>
          <w:sz w:val="24"/>
          <w:szCs w:val="24"/>
        </w:rPr>
      </w:pPr>
      <w:r w:rsidRPr="00C635B7">
        <w:rPr>
          <w:rFonts w:cstheme="minorHAnsi"/>
          <w:b/>
          <w:sz w:val="24"/>
          <w:szCs w:val="24"/>
        </w:rPr>
        <w:t>TELEVISIONE</w:t>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r w:rsidRPr="00C635B7">
        <w:rPr>
          <w:rFonts w:cstheme="minorHAnsi"/>
          <w:b/>
          <w:sz w:val="24"/>
          <w:szCs w:val="24"/>
        </w:rPr>
        <w:tab/>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2018/19 </w:t>
      </w:r>
      <w:r w:rsidRPr="00D81E08">
        <w:rPr>
          <w:rFonts w:cstheme="minorHAnsi"/>
          <w:i/>
          <w:sz w:val="24"/>
          <w:szCs w:val="24"/>
        </w:rPr>
        <w:t>I bastardi di Pizzofalcone 2</w:t>
      </w:r>
      <w:r w:rsidRPr="00861821">
        <w:rPr>
          <w:rFonts w:cstheme="minorHAnsi"/>
          <w:sz w:val="24"/>
          <w:szCs w:val="24"/>
        </w:rPr>
        <w:t xml:space="preserve"> di Alessandro D’Alatri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2017 </w:t>
      </w:r>
      <w:r w:rsidRPr="00D81E08">
        <w:rPr>
          <w:rFonts w:cstheme="minorHAnsi"/>
          <w:i/>
          <w:sz w:val="24"/>
          <w:szCs w:val="24"/>
        </w:rPr>
        <w:t>I bastardi di Pizzofalcone</w:t>
      </w:r>
      <w:r w:rsidRPr="00861821">
        <w:rPr>
          <w:rFonts w:cstheme="minorHAnsi"/>
          <w:sz w:val="24"/>
          <w:szCs w:val="24"/>
        </w:rPr>
        <w:t xml:space="preserve"> di Carlo Carlei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2015 </w:t>
      </w:r>
      <w:r w:rsidRPr="00D81E08">
        <w:rPr>
          <w:rFonts w:cstheme="minorHAnsi"/>
          <w:i/>
          <w:sz w:val="24"/>
          <w:szCs w:val="24"/>
        </w:rPr>
        <w:t>Una grande famiglia 3</w:t>
      </w:r>
      <w:r w:rsidRPr="00861821">
        <w:rPr>
          <w:rFonts w:cstheme="minorHAnsi"/>
          <w:sz w:val="24"/>
          <w:szCs w:val="24"/>
        </w:rPr>
        <w:t xml:space="preserve"> di Riccardo Donna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2013</w:t>
      </w:r>
      <w:r w:rsidRPr="00D81E08">
        <w:rPr>
          <w:rFonts w:cstheme="minorHAnsi"/>
          <w:i/>
          <w:sz w:val="24"/>
          <w:szCs w:val="24"/>
        </w:rPr>
        <w:t xml:space="preserve"> Una grande famiglia 2</w:t>
      </w:r>
      <w:r w:rsidRPr="00861821">
        <w:rPr>
          <w:rFonts w:cstheme="minorHAnsi"/>
          <w:sz w:val="24"/>
          <w:szCs w:val="24"/>
        </w:rPr>
        <w:t xml:space="preserve"> di Riccardo Milani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D81E08">
        <w:rPr>
          <w:rFonts w:cstheme="minorHAnsi"/>
          <w:i/>
          <w:sz w:val="24"/>
          <w:szCs w:val="24"/>
        </w:rPr>
        <w:t xml:space="preserve">Una grande Famiglia </w:t>
      </w:r>
      <w:r w:rsidRPr="00861821">
        <w:rPr>
          <w:rFonts w:cstheme="minorHAnsi"/>
          <w:sz w:val="24"/>
          <w:szCs w:val="24"/>
        </w:rPr>
        <w:t>di Riccardo Milani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D81E08">
        <w:rPr>
          <w:rFonts w:cstheme="minorHAnsi"/>
          <w:i/>
          <w:sz w:val="24"/>
          <w:szCs w:val="24"/>
        </w:rPr>
        <w:t>Natale con i fiocchi</w:t>
      </w:r>
      <w:r w:rsidRPr="00861821">
        <w:rPr>
          <w:rFonts w:cstheme="minorHAnsi"/>
          <w:sz w:val="24"/>
          <w:szCs w:val="24"/>
        </w:rPr>
        <w:t xml:space="preserve"> di Giambattista Avellino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2012 </w:t>
      </w:r>
      <w:r w:rsidRPr="00D81E08">
        <w:rPr>
          <w:rFonts w:cstheme="minorHAnsi"/>
          <w:i/>
          <w:sz w:val="24"/>
          <w:szCs w:val="24"/>
        </w:rPr>
        <w:t>Le Iene</w:t>
      </w:r>
      <w:r w:rsidRPr="00861821">
        <w:rPr>
          <w:rFonts w:cstheme="minorHAnsi"/>
          <w:sz w:val="24"/>
          <w:szCs w:val="24"/>
        </w:rPr>
        <w:t xml:space="preserve"> conduce con Ilary Blasy ed Enrico Brignano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2011 </w:t>
      </w:r>
      <w:r w:rsidRPr="00D81E08">
        <w:rPr>
          <w:rFonts w:cstheme="minorHAnsi"/>
          <w:i/>
          <w:sz w:val="24"/>
          <w:szCs w:val="24"/>
        </w:rPr>
        <w:t>Natale x 2</w:t>
      </w:r>
      <w:r w:rsidRPr="00861821">
        <w:rPr>
          <w:rFonts w:cstheme="minorHAnsi"/>
          <w:sz w:val="24"/>
          <w:szCs w:val="24"/>
        </w:rPr>
        <w:t xml:space="preserve"> (Sky cinema) di Giambattista Avellino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2008 </w:t>
      </w:r>
      <w:r w:rsidRPr="00D81E08">
        <w:rPr>
          <w:rFonts w:cstheme="minorHAnsi"/>
          <w:i/>
          <w:sz w:val="24"/>
          <w:szCs w:val="24"/>
        </w:rPr>
        <w:t>4 single fathers</w:t>
      </w:r>
      <w:r w:rsidRPr="00861821">
        <w:rPr>
          <w:rFonts w:cstheme="minorHAnsi"/>
          <w:sz w:val="24"/>
          <w:szCs w:val="24"/>
        </w:rPr>
        <w:t xml:space="preserve"> di Paolo Monico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2007 </w:t>
      </w:r>
      <w:r w:rsidRPr="00D81E08">
        <w:rPr>
          <w:rFonts w:cstheme="minorHAnsi"/>
          <w:i/>
          <w:sz w:val="24"/>
          <w:szCs w:val="24"/>
        </w:rPr>
        <w:t xml:space="preserve">Pinocchio </w:t>
      </w:r>
      <w:r w:rsidRPr="00861821">
        <w:rPr>
          <w:rFonts w:cstheme="minorHAnsi"/>
          <w:sz w:val="24"/>
          <w:szCs w:val="24"/>
        </w:rPr>
        <w:t>di Alberto Sironi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2007 </w:t>
      </w:r>
      <w:r w:rsidRPr="00D81E08">
        <w:rPr>
          <w:rFonts w:cstheme="minorHAnsi"/>
          <w:i/>
          <w:sz w:val="24"/>
          <w:szCs w:val="24"/>
        </w:rPr>
        <w:t>I Cesaroni</w:t>
      </w:r>
      <w:r w:rsidRPr="00861821">
        <w:rPr>
          <w:rFonts w:cstheme="minorHAnsi"/>
          <w:sz w:val="24"/>
          <w:szCs w:val="24"/>
        </w:rPr>
        <w:t xml:space="preserve"> di Francesco Vicario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2006 </w:t>
      </w:r>
      <w:r w:rsidRPr="00D81E08">
        <w:rPr>
          <w:rFonts w:cstheme="minorHAnsi"/>
          <w:i/>
          <w:sz w:val="24"/>
          <w:szCs w:val="24"/>
        </w:rPr>
        <w:t>La Sacra Famiglia</w:t>
      </w:r>
      <w:r w:rsidRPr="00861821">
        <w:rPr>
          <w:rFonts w:cstheme="minorHAnsi"/>
          <w:sz w:val="24"/>
          <w:szCs w:val="24"/>
        </w:rPr>
        <w:t xml:space="preserve"> di Raffaele Mertes</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lastRenderedPageBreak/>
        <w:t xml:space="preserve">2006 </w:t>
      </w:r>
      <w:r w:rsidRPr="00D81E08">
        <w:rPr>
          <w:rFonts w:cstheme="minorHAnsi"/>
          <w:i/>
          <w:sz w:val="24"/>
          <w:szCs w:val="24"/>
        </w:rPr>
        <w:t>Codice Rosso</w:t>
      </w:r>
      <w:r w:rsidRPr="00861821">
        <w:rPr>
          <w:rFonts w:cstheme="minorHAnsi"/>
          <w:sz w:val="24"/>
          <w:szCs w:val="24"/>
        </w:rPr>
        <w:t xml:space="preserve"> di Monica Vullo/Riccardo Mosca</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2005 </w:t>
      </w:r>
      <w:r w:rsidRPr="00D81E08">
        <w:rPr>
          <w:rFonts w:cstheme="minorHAnsi"/>
          <w:i/>
          <w:sz w:val="24"/>
          <w:szCs w:val="24"/>
        </w:rPr>
        <w:t>Dalida</w:t>
      </w:r>
      <w:r w:rsidRPr="00861821">
        <w:rPr>
          <w:rFonts w:cstheme="minorHAnsi"/>
          <w:sz w:val="24"/>
          <w:szCs w:val="24"/>
        </w:rPr>
        <w:t xml:space="preserve"> di Joyce Bunuel</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2003 </w:t>
      </w:r>
      <w:r w:rsidRPr="00D81E08">
        <w:rPr>
          <w:rFonts w:cstheme="minorHAnsi"/>
          <w:i/>
          <w:sz w:val="24"/>
          <w:szCs w:val="24"/>
        </w:rPr>
        <w:t>Le stagioni del cuore</w:t>
      </w:r>
      <w:r w:rsidRPr="00861821">
        <w:rPr>
          <w:rFonts w:cstheme="minorHAnsi"/>
          <w:sz w:val="24"/>
          <w:szCs w:val="24"/>
        </w:rPr>
        <w:t xml:space="preserve"> di Antonello Grimaldi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2002 </w:t>
      </w:r>
      <w:r w:rsidRPr="00D81E08">
        <w:rPr>
          <w:rFonts w:cstheme="minorHAnsi"/>
          <w:i/>
          <w:sz w:val="24"/>
          <w:szCs w:val="24"/>
        </w:rPr>
        <w:t>La guerra è finita</w:t>
      </w:r>
      <w:r w:rsidRPr="00861821">
        <w:rPr>
          <w:rFonts w:cstheme="minorHAnsi"/>
          <w:sz w:val="24"/>
          <w:szCs w:val="24"/>
        </w:rPr>
        <w:t xml:space="preserve"> di Lodovico Gasparini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2001 </w:t>
      </w:r>
      <w:r w:rsidRPr="00D81E08">
        <w:rPr>
          <w:rFonts w:cstheme="minorHAnsi"/>
          <w:i/>
          <w:sz w:val="24"/>
          <w:szCs w:val="24"/>
        </w:rPr>
        <w:t>Piccolo mondo antico</w:t>
      </w:r>
      <w:r w:rsidRPr="00861821">
        <w:rPr>
          <w:rFonts w:cstheme="minorHAnsi"/>
          <w:sz w:val="24"/>
          <w:szCs w:val="24"/>
        </w:rPr>
        <w:t xml:space="preserve"> di Cinzia TH Torrini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2001 </w:t>
      </w:r>
      <w:r w:rsidRPr="00D81E08">
        <w:rPr>
          <w:rFonts w:cstheme="minorHAnsi"/>
          <w:i/>
          <w:sz w:val="24"/>
          <w:szCs w:val="24"/>
        </w:rPr>
        <w:t>Crociati</w:t>
      </w:r>
      <w:r w:rsidRPr="00861821">
        <w:rPr>
          <w:rFonts w:cstheme="minorHAnsi"/>
          <w:sz w:val="24"/>
          <w:szCs w:val="24"/>
        </w:rPr>
        <w:t xml:space="preserve"> di Dominique Othenin-Girard</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2000 </w:t>
      </w:r>
      <w:r w:rsidRPr="00D81E08">
        <w:rPr>
          <w:rFonts w:cstheme="minorHAnsi"/>
          <w:i/>
          <w:sz w:val="24"/>
          <w:szCs w:val="24"/>
        </w:rPr>
        <w:t>Lourdes</w:t>
      </w:r>
      <w:r w:rsidRPr="00861821">
        <w:rPr>
          <w:rFonts w:cstheme="minorHAnsi"/>
          <w:sz w:val="24"/>
          <w:szCs w:val="24"/>
        </w:rPr>
        <w:t xml:space="preserve"> di Lodovico Gasparini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1998 </w:t>
      </w:r>
      <w:r w:rsidRPr="00D81E08">
        <w:rPr>
          <w:rFonts w:cstheme="minorHAnsi"/>
          <w:i/>
          <w:sz w:val="24"/>
          <w:szCs w:val="24"/>
        </w:rPr>
        <w:t xml:space="preserve">Nuda proprietà </w:t>
      </w:r>
      <w:r w:rsidRPr="00861821">
        <w:rPr>
          <w:rFonts w:cstheme="minorHAnsi"/>
          <w:sz w:val="24"/>
          <w:szCs w:val="24"/>
        </w:rPr>
        <w:t>di Enrico Oldoini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1996 </w:t>
      </w:r>
      <w:r w:rsidRPr="00D81E08">
        <w:rPr>
          <w:rFonts w:cstheme="minorHAnsi"/>
          <w:i/>
          <w:sz w:val="24"/>
          <w:szCs w:val="24"/>
        </w:rPr>
        <w:t xml:space="preserve">Sansone e Dalila </w:t>
      </w:r>
      <w:r w:rsidRPr="00861821">
        <w:rPr>
          <w:rFonts w:cstheme="minorHAnsi"/>
          <w:sz w:val="24"/>
          <w:szCs w:val="24"/>
        </w:rPr>
        <w:t>di Nicolas Roeg</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1993 </w:t>
      </w:r>
      <w:r w:rsidRPr="00D81E08">
        <w:rPr>
          <w:rFonts w:cstheme="minorHAnsi"/>
          <w:i/>
          <w:sz w:val="24"/>
          <w:szCs w:val="24"/>
        </w:rPr>
        <w:t xml:space="preserve">Due volte vent’anni </w:t>
      </w:r>
      <w:r w:rsidRPr="00861821">
        <w:rPr>
          <w:rFonts w:cstheme="minorHAnsi"/>
          <w:sz w:val="24"/>
          <w:szCs w:val="24"/>
        </w:rPr>
        <w:t>di Livia Giampalmo</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1993 </w:t>
      </w:r>
      <w:r w:rsidRPr="00D81E08">
        <w:rPr>
          <w:rFonts w:cstheme="minorHAnsi"/>
          <w:i/>
          <w:sz w:val="24"/>
          <w:szCs w:val="24"/>
        </w:rPr>
        <w:t xml:space="preserve">Casa ricordi </w:t>
      </w:r>
      <w:r w:rsidRPr="00861821">
        <w:rPr>
          <w:rFonts w:cstheme="minorHAnsi"/>
          <w:sz w:val="24"/>
          <w:szCs w:val="24"/>
        </w:rPr>
        <w:t>di Mauro Bolognini</w:t>
      </w:r>
    </w:p>
    <w:p w:rsidR="00861821" w:rsidRPr="00861821"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1989 </w:t>
      </w:r>
      <w:r w:rsidRPr="00D81E08">
        <w:rPr>
          <w:rFonts w:cstheme="minorHAnsi"/>
          <w:i/>
          <w:sz w:val="24"/>
          <w:szCs w:val="24"/>
        </w:rPr>
        <w:t>Michelangelo</w:t>
      </w:r>
      <w:r w:rsidRPr="00861821">
        <w:rPr>
          <w:rFonts w:cstheme="minorHAnsi"/>
          <w:sz w:val="24"/>
          <w:szCs w:val="24"/>
        </w:rPr>
        <w:t xml:space="preserve"> di Jerry Londonn</w:t>
      </w:r>
    </w:p>
    <w:p w:rsidR="00314887" w:rsidRDefault="00861821" w:rsidP="00861821">
      <w:pPr>
        <w:autoSpaceDE w:val="0"/>
        <w:autoSpaceDN w:val="0"/>
        <w:adjustRightInd w:val="0"/>
        <w:spacing w:after="0" w:line="240" w:lineRule="auto"/>
        <w:jc w:val="both"/>
        <w:rPr>
          <w:rFonts w:cstheme="minorHAnsi"/>
          <w:sz w:val="24"/>
          <w:szCs w:val="24"/>
        </w:rPr>
      </w:pPr>
      <w:r w:rsidRPr="00861821">
        <w:rPr>
          <w:rFonts w:cstheme="minorHAnsi"/>
          <w:sz w:val="24"/>
          <w:szCs w:val="24"/>
        </w:rPr>
        <w:t xml:space="preserve">1989 </w:t>
      </w:r>
      <w:r w:rsidRPr="00D81E08">
        <w:rPr>
          <w:rFonts w:cstheme="minorHAnsi"/>
          <w:i/>
          <w:sz w:val="24"/>
          <w:szCs w:val="24"/>
        </w:rPr>
        <w:t>Il</w:t>
      </w:r>
      <w:r w:rsidRPr="00861821">
        <w:rPr>
          <w:rFonts w:cstheme="minorHAnsi"/>
          <w:sz w:val="24"/>
          <w:szCs w:val="24"/>
        </w:rPr>
        <w:t xml:space="preserve"> </w:t>
      </w:r>
      <w:r w:rsidRPr="00D81E08">
        <w:rPr>
          <w:rFonts w:cstheme="minorHAnsi"/>
          <w:i/>
          <w:sz w:val="24"/>
          <w:szCs w:val="24"/>
        </w:rPr>
        <w:t>giudice</w:t>
      </w:r>
      <w:r w:rsidRPr="00861821">
        <w:rPr>
          <w:rFonts w:cstheme="minorHAnsi"/>
          <w:sz w:val="24"/>
          <w:szCs w:val="24"/>
        </w:rPr>
        <w:t xml:space="preserve"> </w:t>
      </w:r>
      <w:r w:rsidRPr="00D81E08">
        <w:rPr>
          <w:rFonts w:cstheme="minorHAnsi"/>
          <w:i/>
          <w:sz w:val="24"/>
          <w:szCs w:val="24"/>
        </w:rPr>
        <w:t>istruttore</w:t>
      </w:r>
      <w:r w:rsidRPr="00861821">
        <w:rPr>
          <w:rFonts w:cstheme="minorHAnsi"/>
          <w:sz w:val="24"/>
          <w:szCs w:val="24"/>
        </w:rPr>
        <w:t xml:space="preserve"> di Florestano Vancini</w:t>
      </w:r>
    </w:p>
    <w:p w:rsidR="00861821" w:rsidRPr="00C635B7" w:rsidRDefault="00861821" w:rsidP="00861821">
      <w:pPr>
        <w:autoSpaceDE w:val="0"/>
        <w:autoSpaceDN w:val="0"/>
        <w:adjustRightInd w:val="0"/>
        <w:spacing w:after="0" w:line="240" w:lineRule="auto"/>
        <w:jc w:val="both"/>
        <w:rPr>
          <w:rFonts w:cstheme="minorHAnsi"/>
          <w:sz w:val="24"/>
          <w:szCs w:val="24"/>
        </w:rPr>
      </w:pPr>
    </w:p>
    <w:p w:rsidR="00314887" w:rsidRPr="00C635B7" w:rsidRDefault="00314887" w:rsidP="00314887">
      <w:pPr>
        <w:autoSpaceDE w:val="0"/>
        <w:autoSpaceDN w:val="0"/>
        <w:adjustRightInd w:val="0"/>
        <w:spacing w:after="0" w:line="240" w:lineRule="auto"/>
        <w:jc w:val="both"/>
        <w:rPr>
          <w:rFonts w:cstheme="minorHAnsi"/>
          <w:b/>
          <w:sz w:val="24"/>
          <w:szCs w:val="24"/>
        </w:rPr>
      </w:pPr>
      <w:r>
        <w:rPr>
          <w:rFonts w:cstheme="minorHAnsi"/>
          <w:b/>
          <w:sz w:val="24"/>
          <w:szCs w:val="24"/>
        </w:rPr>
        <w:t>DOPPIAGGIO FILM ANIMAZIONE</w:t>
      </w:r>
    </w:p>
    <w:p w:rsidR="00314887" w:rsidRPr="00C635B7" w:rsidRDefault="00314887" w:rsidP="00314887">
      <w:pPr>
        <w:autoSpaceDE w:val="0"/>
        <w:autoSpaceDN w:val="0"/>
        <w:adjustRightInd w:val="0"/>
        <w:spacing w:after="0" w:line="240" w:lineRule="auto"/>
        <w:jc w:val="both"/>
        <w:rPr>
          <w:rFonts w:cstheme="minorHAnsi"/>
          <w:sz w:val="24"/>
          <w:szCs w:val="24"/>
        </w:rPr>
      </w:pPr>
      <w:r w:rsidRPr="00C635B7">
        <w:rPr>
          <w:rFonts w:cstheme="minorHAnsi"/>
          <w:sz w:val="24"/>
          <w:szCs w:val="24"/>
        </w:rPr>
        <w:t xml:space="preserve">2018 </w:t>
      </w:r>
      <w:r w:rsidR="00930330">
        <w:rPr>
          <w:rFonts w:cstheme="minorHAnsi"/>
          <w:i/>
          <w:sz w:val="24"/>
          <w:szCs w:val="24"/>
        </w:rPr>
        <w:t xml:space="preserve">The Grinch </w:t>
      </w:r>
      <w:r w:rsidRPr="00C635B7">
        <w:rPr>
          <w:rFonts w:cstheme="minorHAnsi"/>
          <w:sz w:val="24"/>
          <w:szCs w:val="24"/>
        </w:rPr>
        <w:t>ruolo “Grinch”</w:t>
      </w:r>
    </w:p>
    <w:p w:rsidR="00861821" w:rsidRPr="00C635B7" w:rsidRDefault="00861821" w:rsidP="00861821">
      <w:pPr>
        <w:autoSpaceDE w:val="0"/>
        <w:autoSpaceDN w:val="0"/>
        <w:adjustRightInd w:val="0"/>
        <w:spacing w:after="0" w:line="240" w:lineRule="auto"/>
        <w:jc w:val="both"/>
        <w:rPr>
          <w:rFonts w:cstheme="minorHAnsi"/>
          <w:sz w:val="24"/>
          <w:szCs w:val="24"/>
        </w:rPr>
      </w:pPr>
      <w:r w:rsidRPr="00C635B7">
        <w:rPr>
          <w:rFonts w:cstheme="minorHAnsi"/>
          <w:sz w:val="24"/>
          <w:szCs w:val="24"/>
        </w:rPr>
        <w:t xml:space="preserve">2015 </w:t>
      </w:r>
      <w:r w:rsidRPr="00D81E08">
        <w:rPr>
          <w:rFonts w:cstheme="minorHAnsi"/>
          <w:i/>
          <w:sz w:val="24"/>
          <w:szCs w:val="24"/>
        </w:rPr>
        <w:t>Il Piccolo Principe</w:t>
      </w:r>
      <w:r w:rsidRPr="00C635B7">
        <w:rPr>
          <w:rFonts w:cstheme="minorHAnsi"/>
          <w:sz w:val="24"/>
          <w:szCs w:val="24"/>
        </w:rPr>
        <w:t xml:space="preserve"> ruolo Il Serpente</w:t>
      </w:r>
    </w:p>
    <w:p w:rsidR="00861821" w:rsidRPr="00C635B7" w:rsidRDefault="00861821" w:rsidP="00861821">
      <w:pPr>
        <w:autoSpaceDE w:val="0"/>
        <w:autoSpaceDN w:val="0"/>
        <w:adjustRightInd w:val="0"/>
        <w:spacing w:after="0" w:line="240" w:lineRule="auto"/>
        <w:jc w:val="both"/>
        <w:rPr>
          <w:rFonts w:cstheme="minorHAnsi"/>
          <w:sz w:val="24"/>
          <w:szCs w:val="24"/>
        </w:rPr>
      </w:pPr>
      <w:r w:rsidRPr="00C635B7">
        <w:rPr>
          <w:rFonts w:cstheme="minorHAnsi"/>
          <w:sz w:val="24"/>
          <w:szCs w:val="24"/>
        </w:rPr>
        <w:t xml:space="preserve">2015 </w:t>
      </w:r>
      <w:r w:rsidRPr="00D81E08">
        <w:rPr>
          <w:rFonts w:cstheme="minorHAnsi"/>
          <w:i/>
          <w:sz w:val="24"/>
          <w:szCs w:val="24"/>
        </w:rPr>
        <w:t xml:space="preserve">Gatta Cenerentola </w:t>
      </w:r>
      <w:r w:rsidRPr="00C635B7">
        <w:rPr>
          <w:rFonts w:cstheme="minorHAnsi"/>
          <w:sz w:val="24"/>
          <w:szCs w:val="24"/>
        </w:rPr>
        <w:t>ruolo Primo Gemito</w:t>
      </w:r>
    </w:p>
    <w:p w:rsidR="00314887" w:rsidRPr="00C635B7" w:rsidRDefault="00314887" w:rsidP="00314887">
      <w:pPr>
        <w:autoSpaceDE w:val="0"/>
        <w:autoSpaceDN w:val="0"/>
        <w:adjustRightInd w:val="0"/>
        <w:spacing w:after="0" w:line="240" w:lineRule="auto"/>
        <w:jc w:val="both"/>
        <w:rPr>
          <w:rFonts w:cstheme="minorHAnsi"/>
          <w:sz w:val="24"/>
          <w:szCs w:val="24"/>
        </w:rPr>
      </w:pPr>
    </w:p>
    <w:p w:rsidR="00314887" w:rsidRPr="00C635B7" w:rsidRDefault="00314887" w:rsidP="00285B68">
      <w:pPr>
        <w:autoSpaceDE w:val="0"/>
        <w:autoSpaceDN w:val="0"/>
        <w:adjustRightInd w:val="0"/>
        <w:spacing w:after="0" w:line="240" w:lineRule="auto"/>
        <w:jc w:val="both"/>
        <w:rPr>
          <w:rFonts w:cstheme="minorHAnsi"/>
          <w:b/>
          <w:sz w:val="24"/>
          <w:szCs w:val="24"/>
        </w:rPr>
      </w:pPr>
      <w:r w:rsidRPr="00C635B7">
        <w:rPr>
          <w:rFonts w:cstheme="minorHAnsi"/>
          <w:b/>
          <w:sz w:val="24"/>
          <w:szCs w:val="24"/>
        </w:rPr>
        <w:t>RADIO</w:t>
      </w:r>
    </w:p>
    <w:p w:rsidR="00314887" w:rsidRPr="00C635B7" w:rsidRDefault="00314887" w:rsidP="00285B68">
      <w:pPr>
        <w:autoSpaceDE w:val="0"/>
        <w:autoSpaceDN w:val="0"/>
        <w:adjustRightInd w:val="0"/>
        <w:spacing w:after="0" w:line="240" w:lineRule="auto"/>
        <w:jc w:val="both"/>
        <w:rPr>
          <w:rFonts w:cstheme="minorHAnsi"/>
          <w:sz w:val="24"/>
          <w:szCs w:val="24"/>
        </w:rPr>
      </w:pPr>
      <w:r w:rsidRPr="00C635B7">
        <w:rPr>
          <w:rFonts w:cstheme="minorHAnsi"/>
          <w:sz w:val="24"/>
          <w:szCs w:val="24"/>
        </w:rPr>
        <w:t xml:space="preserve">2005 </w:t>
      </w:r>
      <w:r w:rsidRPr="00D81E08">
        <w:rPr>
          <w:rFonts w:cstheme="minorHAnsi"/>
          <w:i/>
          <w:sz w:val="24"/>
          <w:szCs w:val="24"/>
        </w:rPr>
        <w:t>Marlon Brando</w:t>
      </w:r>
      <w:r w:rsidRPr="00C635B7">
        <w:rPr>
          <w:rFonts w:cstheme="minorHAnsi"/>
          <w:sz w:val="24"/>
          <w:szCs w:val="24"/>
        </w:rPr>
        <w:t xml:space="preserve"> – radio dramma</w:t>
      </w:r>
    </w:p>
    <w:p w:rsidR="00314887" w:rsidRPr="00C635B7" w:rsidRDefault="00314887" w:rsidP="00314887">
      <w:pPr>
        <w:autoSpaceDE w:val="0"/>
        <w:autoSpaceDN w:val="0"/>
        <w:adjustRightInd w:val="0"/>
        <w:spacing w:after="0" w:line="240" w:lineRule="auto"/>
        <w:jc w:val="both"/>
        <w:rPr>
          <w:rFonts w:cstheme="minorHAnsi"/>
          <w:sz w:val="24"/>
          <w:szCs w:val="24"/>
        </w:rPr>
      </w:pPr>
    </w:p>
    <w:p w:rsidR="00314887" w:rsidRPr="00C635B7" w:rsidRDefault="00314887" w:rsidP="00285B68">
      <w:pPr>
        <w:autoSpaceDE w:val="0"/>
        <w:autoSpaceDN w:val="0"/>
        <w:adjustRightInd w:val="0"/>
        <w:spacing w:after="0" w:line="240" w:lineRule="auto"/>
        <w:jc w:val="both"/>
        <w:rPr>
          <w:rFonts w:cstheme="minorHAnsi"/>
          <w:b/>
          <w:sz w:val="24"/>
          <w:szCs w:val="24"/>
        </w:rPr>
      </w:pPr>
      <w:r w:rsidRPr="00C635B7">
        <w:rPr>
          <w:rFonts w:cstheme="minorHAnsi"/>
          <w:b/>
          <w:sz w:val="24"/>
          <w:szCs w:val="24"/>
        </w:rPr>
        <w:t>PREMI</w:t>
      </w:r>
    </w:p>
    <w:p w:rsidR="00410FA7" w:rsidRPr="00410FA7" w:rsidRDefault="00D81E08" w:rsidP="00285B68">
      <w:pPr>
        <w:autoSpaceDE w:val="0"/>
        <w:autoSpaceDN w:val="0"/>
        <w:adjustRightInd w:val="0"/>
        <w:spacing w:after="0" w:line="240" w:lineRule="auto"/>
        <w:jc w:val="both"/>
        <w:rPr>
          <w:rFonts w:cstheme="minorHAnsi"/>
          <w:sz w:val="24"/>
          <w:szCs w:val="24"/>
        </w:rPr>
      </w:pPr>
      <w:r>
        <w:rPr>
          <w:rFonts w:cstheme="minorHAnsi"/>
          <w:sz w:val="24"/>
          <w:szCs w:val="24"/>
        </w:rPr>
        <w:t>2015 Super ciak d</w:t>
      </w:r>
      <w:r w:rsidR="00410FA7" w:rsidRPr="00410FA7">
        <w:rPr>
          <w:rFonts w:cstheme="minorHAnsi"/>
          <w:sz w:val="24"/>
          <w:szCs w:val="24"/>
        </w:rPr>
        <w:t>’oro alla Carriera</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2015 Nastro d’argento per “I nostri ragazzi” e “Il nome del figlio”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2012 Premio Flaiano per “Roman e il suo cucciolo”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2010 Premio UBU nuovo testo straniero ex aequo</w:t>
      </w:r>
      <w:r w:rsidR="00724AE0">
        <w:rPr>
          <w:rFonts w:cstheme="minorHAnsi"/>
          <w:sz w:val="24"/>
          <w:szCs w:val="24"/>
        </w:rPr>
        <w:t xml:space="preserve"> per</w:t>
      </w:r>
      <w:r w:rsidRPr="00410FA7">
        <w:rPr>
          <w:rFonts w:cstheme="minorHAnsi"/>
          <w:sz w:val="24"/>
          <w:szCs w:val="24"/>
        </w:rPr>
        <w:t xml:space="preserve"> </w:t>
      </w:r>
      <w:r w:rsidR="00724AE0">
        <w:rPr>
          <w:rFonts w:cstheme="minorHAnsi"/>
          <w:sz w:val="24"/>
          <w:szCs w:val="24"/>
        </w:rPr>
        <w:t>“</w:t>
      </w:r>
      <w:r w:rsidRPr="00410FA7">
        <w:rPr>
          <w:rFonts w:cstheme="minorHAnsi"/>
          <w:sz w:val="24"/>
          <w:szCs w:val="24"/>
        </w:rPr>
        <w:t>Immanuel Kant</w:t>
      </w:r>
      <w:r w:rsidR="00724AE0">
        <w:rPr>
          <w:rFonts w:cstheme="minorHAnsi"/>
          <w:sz w:val="24"/>
          <w:szCs w:val="24"/>
        </w:rPr>
        <w:t>”</w:t>
      </w:r>
      <w:r w:rsidRPr="00410FA7">
        <w:rPr>
          <w:rFonts w:cstheme="minorHAnsi"/>
          <w:sz w:val="24"/>
          <w:szCs w:val="24"/>
        </w:rPr>
        <w:t xml:space="preserve"> di Thomas Bernhard</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2010 Premio UBU a “Roman e il suo cucciolo” migliore spettacolo dell’anno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 xml:space="preserve">2010 Premio FICE miglior attore dell’anno </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2009 Premio Traiano per la regia de "La parola ai giurati"</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2009 Premio Olimpici del Teatro come miglior attore protagonista per "La parola ai giurati"</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Premio della critica teatrale per "La parola ai giurati"</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Nastro d'argento Miglior attore non protagonista "Caos Calmo"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Golden Graal per la regia de “La parola ai giurati”</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Diamanti per il cinema – Migliore attore non protagonista "Caos Calmo"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David di Donatello Miglior attore non protagonista "Caos Calmo"</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2008 Ciak d'oro Miglior attore non protagonista "Caos Calmo"</w:t>
      </w:r>
    </w:p>
    <w:p w:rsidR="00410FA7" w:rsidRPr="00724AE0"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 xml:space="preserve">2008 Biglietto </w:t>
      </w:r>
      <w:r>
        <w:rPr>
          <w:rFonts w:cstheme="minorHAnsi"/>
          <w:sz w:val="24"/>
          <w:szCs w:val="24"/>
        </w:rPr>
        <w:t xml:space="preserve">d'oro per </w:t>
      </w:r>
      <w:r w:rsidR="00724AE0">
        <w:rPr>
          <w:rFonts w:cstheme="minorHAnsi"/>
          <w:sz w:val="24"/>
          <w:szCs w:val="24"/>
        </w:rPr>
        <w:t>“</w:t>
      </w:r>
      <w:r w:rsidRPr="00724AE0">
        <w:rPr>
          <w:rFonts w:cstheme="minorHAnsi"/>
          <w:sz w:val="24"/>
          <w:szCs w:val="24"/>
        </w:rPr>
        <w:t>La parola ai giurati</w:t>
      </w:r>
      <w:r w:rsidR="00724AE0">
        <w:rPr>
          <w:rFonts w:cstheme="minorHAnsi"/>
          <w:sz w:val="24"/>
          <w:szCs w:val="24"/>
        </w:rPr>
        <w:t>”</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2007 Golden Graal per la regia ed interpretazione de “La forza dell’abitudine”</w:t>
      </w:r>
    </w:p>
    <w:p w:rsidR="002E459F"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 xml:space="preserve">2004 Premio come miglior interpretazione </w:t>
      </w:r>
      <w:r w:rsidR="00285B68">
        <w:rPr>
          <w:rFonts w:cstheme="minorHAnsi"/>
          <w:sz w:val="24"/>
          <w:szCs w:val="24"/>
        </w:rPr>
        <w:t xml:space="preserve">al Festival Internazionale del </w:t>
      </w:r>
      <w:r w:rsidRPr="00410FA7">
        <w:rPr>
          <w:rFonts w:cstheme="minorHAnsi"/>
          <w:sz w:val="24"/>
          <w:szCs w:val="24"/>
        </w:rPr>
        <w:t>Cinema del C</w:t>
      </w:r>
      <w:r>
        <w:rPr>
          <w:rFonts w:cstheme="minorHAnsi"/>
          <w:sz w:val="24"/>
          <w:szCs w:val="24"/>
        </w:rPr>
        <w:t xml:space="preserve">airo </w:t>
      </w:r>
    </w:p>
    <w:p w:rsidR="00410FA7" w:rsidRPr="00410FA7" w:rsidRDefault="00410FA7" w:rsidP="00285B68">
      <w:pPr>
        <w:autoSpaceDE w:val="0"/>
        <w:autoSpaceDN w:val="0"/>
        <w:adjustRightInd w:val="0"/>
        <w:spacing w:after="0" w:line="240" w:lineRule="auto"/>
        <w:jc w:val="both"/>
        <w:rPr>
          <w:rFonts w:cstheme="minorHAnsi"/>
          <w:sz w:val="24"/>
          <w:szCs w:val="24"/>
        </w:rPr>
      </w:pPr>
      <w:r>
        <w:rPr>
          <w:rFonts w:cstheme="minorHAnsi"/>
          <w:sz w:val="24"/>
          <w:szCs w:val="24"/>
        </w:rPr>
        <w:t xml:space="preserve">per </w:t>
      </w:r>
      <w:r w:rsidR="00724AE0">
        <w:rPr>
          <w:rFonts w:cstheme="minorHAnsi"/>
          <w:sz w:val="24"/>
          <w:szCs w:val="24"/>
        </w:rPr>
        <w:t>“</w:t>
      </w:r>
      <w:r w:rsidRPr="00724AE0">
        <w:rPr>
          <w:rFonts w:cstheme="minorHAnsi"/>
          <w:sz w:val="24"/>
          <w:szCs w:val="24"/>
        </w:rPr>
        <w:t>I guardiani del cielo</w:t>
      </w:r>
      <w:r w:rsidR="00724AE0">
        <w:rPr>
          <w:rFonts w:cstheme="minorHAnsi"/>
          <w:sz w:val="24"/>
          <w:szCs w:val="24"/>
        </w:rPr>
        <w:t>”</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 xml:space="preserve">1997 Premio speciale del </w:t>
      </w:r>
      <w:r w:rsidR="002E459F">
        <w:rPr>
          <w:rFonts w:cstheme="minorHAnsi"/>
          <w:sz w:val="24"/>
          <w:szCs w:val="24"/>
        </w:rPr>
        <w:t xml:space="preserve">SNCGI </w:t>
      </w:r>
      <w:r w:rsidR="00285B68">
        <w:rPr>
          <w:rFonts w:cstheme="minorHAnsi"/>
          <w:sz w:val="24"/>
          <w:szCs w:val="24"/>
        </w:rPr>
        <w:t xml:space="preserve">del Festival di Cannes </w:t>
      </w:r>
      <w:r>
        <w:rPr>
          <w:rFonts w:cstheme="minorHAnsi"/>
          <w:sz w:val="24"/>
          <w:szCs w:val="24"/>
        </w:rPr>
        <w:t xml:space="preserve">e premio </w:t>
      </w:r>
      <w:r w:rsidRPr="00724AE0">
        <w:rPr>
          <w:rFonts w:cstheme="minorHAnsi"/>
          <w:sz w:val="24"/>
          <w:szCs w:val="24"/>
        </w:rPr>
        <w:t>Amidei</w:t>
      </w:r>
      <w:r w:rsidRPr="00410FA7">
        <w:rPr>
          <w:rFonts w:cstheme="minorHAnsi"/>
          <w:i/>
          <w:sz w:val="24"/>
          <w:szCs w:val="24"/>
        </w:rPr>
        <w:t xml:space="preserve"> </w:t>
      </w:r>
      <w:r w:rsidRPr="00410FA7">
        <w:rPr>
          <w:rFonts w:cstheme="minorHAnsi"/>
          <w:sz w:val="24"/>
          <w:szCs w:val="24"/>
        </w:rPr>
        <w:t>com</w:t>
      </w:r>
      <w:r>
        <w:rPr>
          <w:rFonts w:cstheme="minorHAnsi"/>
          <w:sz w:val="24"/>
          <w:szCs w:val="24"/>
        </w:rPr>
        <w:t xml:space="preserve">e miglior attore emergente per </w:t>
      </w:r>
      <w:r w:rsidR="00724AE0">
        <w:rPr>
          <w:rFonts w:cstheme="minorHAnsi"/>
          <w:sz w:val="24"/>
          <w:szCs w:val="24"/>
        </w:rPr>
        <w:t>“</w:t>
      </w:r>
      <w:r w:rsidRPr="00724AE0">
        <w:rPr>
          <w:rFonts w:cstheme="minorHAnsi"/>
          <w:sz w:val="24"/>
          <w:szCs w:val="24"/>
        </w:rPr>
        <w:t>Hamam il bagno turco</w:t>
      </w:r>
      <w:r w:rsidR="00724AE0">
        <w:rPr>
          <w:rFonts w:cstheme="minorHAnsi"/>
          <w:sz w:val="24"/>
          <w:szCs w:val="24"/>
        </w:rPr>
        <w:t>”</w:t>
      </w:r>
    </w:p>
    <w:p w:rsidR="00410FA7" w:rsidRPr="00724AE0"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1995</w:t>
      </w:r>
      <w:r>
        <w:rPr>
          <w:rFonts w:cstheme="minorHAnsi"/>
          <w:sz w:val="24"/>
          <w:szCs w:val="24"/>
        </w:rPr>
        <w:t xml:space="preserve"> Biglietto d’oro AGIS e premio </w:t>
      </w:r>
      <w:r w:rsidRPr="00410FA7">
        <w:rPr>
          <w:rFonts w:cstheme="minorHAnsi"/>
          <w:i/>
          <w:sz w:val="24"/>
          <w:szCs w:val="24"/>
        </w:rPr>
        <w:t>Salvo Randone</w:t>
      </w:r>
      <w:r w:rsidR="00285B68">
        <w:rPr>
          <w:rFonts w:cstheme="minorHAnsi"/>
          <w:sz w:val="24"/>
          <w:szCs w:val="24"/>
        </w:rPr>
        <w:t xml:space="preserve"> come miglior attore per </w:t>
      </w:r>
      <w:r w:rsidR="00724AE0">
        <w:rPr>
          <w:rFonts w:cstheme="minorHAnsi"/>
          <w:sz w:val="24"/>
          <w:szCs w:val="24"/>
        </w:rPr>
        <w:t>“</w:t>
      </w:r>
      <w:r w:rsidRPr="00724AE0">
        <w:rPr>
          <w:rFonts w:cstheme="minorHAnsi"/>
          <w:sz w:val="24"/>
          <w:szCs w:val="24"/>
        </w:rPr>
        <w:t>Uomini senza donne</w:t>
      </w:r>
      <w:r w:rsidR="00724AE0">
        <w:rPr>
          <w:rFonts w:cstheme="minorHAnsi"/>
          <w:sz w:val="24"/>
          <w:szCs w:val="24"/>
        </w:rPr>
        <w:t>”</w:t>
      </w:r>
    </w:p>
    <w:p w:rsidR="00410FA7" w:rsidRPr="00724AE0"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 xml:space="preserve">1993/1995 Premio speciale IDI per la drammaturgia </w:t>
      </w:r>
      <w:r w:rsidR="00285B68">
        <w:rPr>
          <w:rFonts w:cstheme="minorHAnsi"/>
          <w:sz w:val="24"/>
          <w:szCs w:val="24"/>
        </w:rPr>
        <w:t xml:space="preserve">contemporanea per </w:t>
      </w:r>
      <w:r w:rsidR="00724AE0">
        <w:rPr>
          <w:rFonts w:cstheme="minorHAnsi"/>
          <w:sz w:val="24"/>
          <w:szCs w:val="24"/>
        </w:rPr>
        <w:t>“</w:t>
      </w:r>
      <w:r w:rsidRPr="00724AE0">
        <w:rPr>
          <w:rFonts w:cstheme="minorHAnsi"/>
          <w:sz w:val="24"/>
          <w:szCs w:val="24"/>
        </w:rPr>
        <w:t>Uomini senza donne</w:t>
      </w:r>
      <w:r w:rsidR="00724AE0">
        <w:rPr>
          <w:rFonts w:cstheme="minorHAnsi"/>
          <w:sz w:val="24"/>
          <w:szCs w:val="24"/>
        </w:rPr>
        <w:t>”</w:t>
      </w:r>
    </w:p>
    <w:p w:rsidR="00410FA7" w:rsidRPr="00410FA7" w:rsidRDefault="00410FA7" w:rsidP="00285B68">
      <w:pPr>
        <w:autoSpaceDE w:val="0"/>
        <w:autoSpaceDN w:val="0"/>
        <w:adjustRightInd w:val="0"/>
        <w:spacing w:after="0" w:line="240" w:lineRule="auto"/>
        <w:jc w:val="both"/>
        <w:rPr>
          <w:rFonts w:cstheme="minorHAnsi"/>
          <w:sz w:val="24"/>
          <w:szCs w:val="24"/>
        </w:rPr>
      </w:pPr>
      <w:r w:rsidRPr="00410FA7">
        <w:rPr>
          <w:rFonts w:cstheme="minorHAnsi"/>
          <w:sz w:val="24"/>
          <w:szCs w:val="24"/>
        </w:rPr>
        <w:t>1984 Biglietto d’Oro per</w:t>
      </w:r>
      <w:r w:rsidRPr="00410FA7">
        <w:rPr>
          <w:rFonts w:cstheme="minorHAnsi"/>
          <w:i/>
          <w:sz w:val="24"/>
          <w:szCs w:val="24"/>
        </w:rPr>
        <w:t xml:space="preserve"> </w:t>
      </w:r>
      <w:r w:rsidR="00724AE0">
        <w:rPr>
          <w:rFonts w:cstheme="minorHAnsi"/>
          <w:sz w:val="24"/>
          <w:szCs w:val="24"/>
        </w:rPr>
        <w:t>“</w:t>
      </w:r>
      <w:r w:rsidRPr="00724AE0">
        <w:rPr>
          <w:rFonts w:cstheme="minorHAnsi"/>
          <w:sz w:val="24"/>
          <w:szCs w:val="24"/>
        </w:rPr>
        <w:t>Affabulazione</w:t>
      </w:r>
      <w:r w:rsidR="00724AE0">
        <w:rPr>
          <w:rFonts w:cstheme="minorHAnsi"/>
          <w:sz w:val="24"/>
          <w:szCs w:val="24"/>
        </w:rPr>
        <w:t>”</w:t>
      </w:r>
    </w:p>
    <w:p w:rsidR="00410FA7" w:rsidRDefault="00410FA7" w:rsidP="00410FA7">
      <w:pPr>
        <w:autoSpaceDE w:val="0"/>
        <w:autoSpaceDN w:val="0"/>
        <w:adjustRightInd w:val="0"/>
        <w:spacing w:after="0" w:line="240" w:lineRule="auto"/>
        <w:jc w:val="both"/>
        <w:rPr>
          <w:rFonts w:cstheme="minorHAnsi"/>
          <w:sz w:val="24"/>
          <w:szCs w:val="24"/>
        </w:rPr>
      </w:pPr>
    </w:p>
    <w:p w:rsidR="00314887" w:rsidRPr="00314887" w:rsidRDefault="00314887" w:rsidP="00410FA7">
      <w:pPr>
        <w:autoSpaceDE w:val="0"/>
        <w:autoSpaceDN w:val="0"/>
        <w:adjustRightInd w:val="0"/>
        <w:spacing w:after="0" w:line="240" w:lineRule="auto"/>
        <w:jc w:val="both"/>
        <w:rPr>
          <w:rFonts w:cstheme="minorHAnsi"/>
          <w:sz w:val="24"/>
          <w:szCs w:val="24"/>
        </w:rPr>
      </w:pPr>
      <w:r w:rsidRPr="00C635B7">
        <w:rPr>
          <w:rFonts w:cstheme="minorHAnsi"/>
          <w:b/>
          <w:sz w:val="24"/>
          <w:szCs w:val="24"/>
        </w:rPr>
        <w:lastRenderedPageBreak/>
        <w:t>DOCUMENTARI</w:t>
      </w:r>
      <w:r w:rsidR="00410FA7">
        <w:rPr>
          <w:rFonts w:cstheme="minorHAnsi"/>
          <w:sz w:val="24"/>
          <w:szCs w:val="24"/>
        </w:rPr>
        <w:t>: “</w:t>
      </w:r>
      <w:r w:rsidRPr="00410FA7">
        <w:rPr>
          <w:rFonts w:cstheme="minorHAnsi"/>
          <w:i/>
          <w:sz w:val="24"/>
          <w:szCs w:val="24"/>
        </w:rPr>
        <w:t>Essere Riccardo e gli altri</w:t>
      </w:r>
      <w:r w:rsidR="00410FA7">
        <w:rPr>
          <w:rFonts w:cstheme="minorHAnsi"/>
          <w:i/>
          <w:sz w:val="24"/>
          <w:szCs w:val="24"/>
        </w:rPr>
        <w:t xml:space="preserve">” </w:t>
      </w:r>
      <w:r w:rsidRPr="00C635B7">
        <w:rPr>
          <w:rFonts w:cstheme="minorHAnsi"/>
          <w:sz w:val="24"/>
          <w:szCs w:val="24"/>
        </w:rPr>
        <w:t xml:space="preserve">di Giancarlo Scarchilli </w:t>
      </w:r>
      <w:r>
        <w:rPr>
          <w:rFonts w:cstheme="minorHAnsi"/>
          <w:sz w:val="24"/>
          <w:szCs w:val="24"/>
        </w:rPr>
        <w:t>–</w:t>
      </w:r>
      <w:r w:rsidRPr="00C635B7">
        <w:rPr>
          <w:rFonts w:cstheme="minorHAnsi"/>
          <w:sz w:val="24"/>
          <w:szCs w:val="24"/>
        </w:rPr>
        <w:t xml:space="preserve"> 2013</w:t>
      </w:r>
    </w:p>
    <w:p w:rsidR="005F1DEF" w:rsidRDefault="005F1DEF" w:rsidP="00314887">
      <w:pPr>
        <w:autoSpaceDE w:val="0"/>
        <w:autoSpaceDN w:val="0"/>
        <w:adjustRightInd w:val="0"/>
        <w:spacing w:after="0" w:line="240" w:lineRule="auto"/>
        <w:jc w:val="both"/>
        <w:rPr>
          <w:rFonts w:cstheme="minorHAnsi"/>
          <w:b/>
          <w:sz w:val="24"/>
          <w:szCs w:val="24"/>
        </w:rPr>
      </w:pPr>
    </w:p>
    <w:p w:rsidR="00314887" w:rsidRPr="00C635B7" w:rsidRDefault="00314887" w:rsidP="00314887">
      <w:pPr>
        <w:autoSpaceDE w:val="0"/>
        <w:autoSpaceDN w:val="0"/>
        <w:adjustRightInd w:val="0"/>
        <w:spacing w:after="0" w:line="240" w:lineRule="auto"/>
        <w:jc w:val="both"/>
        <w:rPr>
          <w:rFonts w:cstheme="minorHAnsi"/>
          <w:b/>
          <w:sz w:val="24"/>
          <w:szCs w:val="24"/>
        </w:rPr>
      </w:pPr>
      <w:r w:rsidRPr="00C635B7">
        <w:rPr>
          <w:rFonts w:cstheme="minorHAnsi"/>
          <w:b/>
          <w:sz w:val="24"/>
          <w:szCs w:val="24"/>
        </w:rPr>
        <w:t>LIBRI</w:t>
      </w:r>
    </w:p>
    <w:p w:rsidR="00314887" w:rsidRPr="00C635B7" w:rsidRDefault="00314887" w:rsidP="00314887">
      <w:pPr>
        <w:autoSpaceDE w:val="0"/>
        <w:autoSpaceDN w:val="0"/>
        <w:adjustRightInd w:val="0"/>
        <w:spacing w:after="0" w:line="240" w:lineRule="auto"/>
        <w:jc w:val="both"/>
        <w:rPr>
          <w:rFonts w:cstheme="minorHAnsi"/>
          <w:sz w:val="24"/>
          <w:szCs w:val="24"/>
        </w:rPr>
      </w:pPr>
      <w:r w:rsidRPr="00410FA7">
        <w:rPr>
          <w:rFonts w:cstheme="minorHAnsi"/>
          <w:i/>
          <w:sz w:val="24"/>
          <w:szCs w:val="24"/>
        </w:rPr>
        <w:t>“Cambiando l’ordine delle cose”</w:t>
      </w:r>
      <w:r w:rsidRPr="00C635B7">
        <w:rPr>
          <w:rFonts w:cstheme="minorHAnsi"/>
          <w:sz w:val="24"/>
          <w:szCs w:val="24"/>
        </w:rPr>
        <w:t xml:space="preserve"> di Alessandro Gassmann – Mondadori 2012</w:t>
      </w:r>
    </w:p>
    <w:p w:rsidR="00285B68" w:rsidRDefault="00285B68" w:rsidP="00314887">
      <w:pPr>
        <w:spacing w:after="0" w:line="240" w:lineRule="auto"/>
        <w:jc w:val="both"/>
        <w:rPr>
          <w:rFonts w:ascii="Comic Sans MS" w:hAnsi="Comic Sans MS" w:cstheme="minorHAnsi"/>
          <w:b/>
          <w:i/>
          <w:sz w:val="24"/>
          <w:szCs w:val="24"/>
        </w:rPr>
      </w:pPr>
    </w:p>
    <w:p w:rsidR="00314887" w:rsidRPr="006821F3" w:rsidRDefault="00314887" w:rsidP="00314887">
      <w:pPr>
        <w:spacing w:after="0" w:line="240" w:lineRule="auto"/>
        <w:jc w:val="both"/>
        <w:rPr>
          <w:rFonts w:ascii="Comic Sans MS" w:hAnsi="Comic Sans MS" w:cstheme="minorHAnsi"/>
          <w:b/>
          <w:i/>
          <w:sz w:val="24"/>
          <w:szCs w:val="24"/>
        </w:rPr>
      </w:pPr>
      <w:r w:rsidRPr="006821F3">
        <w:rPr>
          <w:rFonts w:ascii="Comic Sans MS" w:hAnsi="Comic Sans MS" w:cstheme="minorHAnsi"/>
          <w:b/>
          <w:sz w:val="24"/>
          <w:szCs w:val="24"/>
        </w:rPr>
        <w:t>MARCO GIALLINI</w:t>
      </w:r>
      <w:r w:rsidR="006821F3" w:rsidRPr="006821F3">
        <w:rPr>
          <w:rFonts w:ascii="Comic Sans MS" w:hAnsi="Comic Sans MS" w:cstheme="minorHAnsi"/>
          <w:b/>
          <w:sz w:val="24"/>
          <w:szCs w:val="24"/>
        </w:rPr>
        <w:t xml:space="preserve"> </w:t>
      </w:r>
      <w:r w:rsidR="006821F3" w:rsidRPr="006821F3">
        <w:rPr>
          <w:rFonts w:ascii="Comic Sans MS" w:hAnsi="Comic Sans MS" w:cstheme="minorHAnsi"/>
          <w:i/>
          <w:sz w:val="24"/>
          <w:szCs w:val="24"/>
        </w:rPr>
        <w:t>/ M</w:t>
      </w:r>
      <w:r w:rsidRPr="006821F3">
        <w:rPr>
          <w:rFonts w:ascii="Comic Sans MS" w:hAnsi="Comic Sans MS" w:cstheme="minorHAnsi"/>
          <w:i/>
          <w:sz w:val="24"/>
          <w:szCs w:val="24"/>
        </w:rPr>
        <w:t>oreno</w:t>
      </w:r>
    </w:p>
    <w:p w:rsidR="00314887" w:rsidRDefault="00314887" w:rsidP="00314887">
      <w:pPr>
        <w:spacing w:after="0" w:line="240" w:lineRule="auto"/>
        <w:jc w:val="both"/>
        <w:rPr>
          <w:rFonts w:cstheme="minorHAnsi"/>
          <w:sz w:val="24"/>
          <w:szCs w:val="24"/>
        </w:rPr>
      </w:pPr>
    </w:p>
    <w:p w:rsidR="00314887" w:rsidRPr="0060219F" w:rsidRDefault="00314887" w:rsidP="00314887">
      <w:pPr>
        <w:spacing w:after="0" w:line="240" w:lineRule="auto"/>
        <w:jc w:val="both"/>
        <w:rPr>
          <w:rFonts w:cstheme="minorHAnsi"/>
          <w:b/>
          <w:sz w:val="24"/>
          <w:szCs w:val="24"/>
        </w:rPr>
      </w:pPr>
      <w:r w:rsidRPr="0060219F">
        <w:rPr>
          <w:rFonts w:cstheme="minorHAnsi"/>
          <w:b/>
          <w:sz w:val="24"/>
          <w:szCs w:val="24"/>
        </w:rPr>
        <w:t xml:space="preserve">CINEMA </w:t>
      </w:r>
    </w:p>
    <w:p w:rsidR="00314887" w:rsidRDefault="001E7B35" w:rsidP="00314887">
      <w:pPr>
        <w:spacing w:after="0" w:line="240" w:lineRule="auto"/>
        <w:jc w:val="both"/>
        <w:rPr>
          <w:rFonts w:cstheme="minorHAnsi"/>
          <w:sz w:val="24"/>
          <w:szCs w:val="24"/>
        </w:rPr>
      </w:pPr>
      <w:r>
        <w:rPr>
          <w:rFonts w:cstheme="minorHAnsi"/>
          <w:sz w:val="24"/>
          <w:szCs w:val="24"/>
        </w:rPr>
        <w:t>2019</w:t>
      </w:r>
      <w:r w:rsidR="00314887">
        <w:rPr>
          <w:rFonts w:cstheme="minorHAnsi"/>
          <w:sz w:val="24"/>
          <w:szCs w:val="24"/>
        </w:rPr>
        <w:t xml:space="preserve"> </w:t>
      </w:r>
      <w:r w:rsidR="00314887" w:rsidRPr="00D81E08">
        <w:rPr>
          <w:rFonts w:cstheme="minorHAnsi"/>
          <w:i/>
          <w:sz w:val="24"/>
          <w:szCs w:val="24"/>
        </w:rPr>
        <w:t xml:space="preserve">Non Ci Resta Che Il Crimine </w:t>
      </w:r>
      <w:r w:rsidR="00D81E08" w:rsidRPr="00D81E08">
        <w:rPr>
          <w:rFonts w:cstheme="minorHAnsi"/>
          <w:sz w:val="24"/>
          <w:szCs w:val="24"/>
        </w:rPr>
        <w:t>di</w:t>
      </w:r>
      <w:r w:rsidR="00D81E08">
        <w:rPr>
          <w:rFonts w:cstheme="minorHAnsi"/>
          <w:i/>
          <w:sz w:val="24"/>
          <w:szCs w:val="24"/>
        </w:rPr>
        <w:t xml:space="preserve"> </w:t>
      </w:r>
      <w:r w:rsidR="00314887">
        <w:rPr>
          <w:rFonts w:cstheme="minorHAnsi"/>
          <w:sz w:val="24"/>
          <w:szCs w:val="24"/>
        </w:rPr>
        <w:t>Massimiliano Bruno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2017 </w:t>
      </w:r>
      <w:r w:rsidRPr="00D81E08">
        <w:rPr>
          <w:rFonts w:cstheme="minorHAnsi"/>
          <w:i/>
          <w:sz w:val="24"/>
          <w:szCs w:val="24"/>
        </w:rPr>
        <w:t xml:space="preserve">La Tempesta </w:t>
      </w:r>
      <w:r w:rsidR="00D81E08">
        <w:rPr>
          <w:rFonts w:cstheme="minorHAnsi"/>
          <w:sz w:val="24"/>
          <w:szCs w:val="24"/>
        </w:rPr>
        <w:t xml:space="preserve">di </w:t>
      </w:r>
      <w:r w:rsidRPr="0060219F">
        <w:rPr>
          <w:rFonts w:cstheme="minorHAnsi"/>
          <w:sz w:val="24"/>
          <w:szCs w:val="24"/>
        </w:rPr>
        <w:t>Daniele Luchetti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2016 </w:t>
      </w:r>
      <w:r w:rsidRPr="00D81E08">
        <w:rPr>
          <w:rFonts w:cstheme="minorHAnsi"/>
          <w:i/>
          <w:sz w:val="24"/>
          <w:szCs w:val="24"/>
        </w:rPr>
        <w:t>Rimetti A Noi I Nostri Debiti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Antonio Morabito</w:t>
      </w:r>
    </w:p>
    <w:p w:rsidR="00314887" w:rsidRDefault="00314887" w:rsidP="00314887">
      <w:pPr>
        <w:spacing w:after="0" w:line="240" w:lineRule="auto"/>
        <w:jc w:val="both"/>
        <w:rPr>
          <w:rFonts w:cstheme="minorHAnsi"/>
          <w:sz w:val="24"/>
          <w:szCs w:val="24"/>
        </w:rPr>
      </w:pPr>
      <w:r>
        <w:rPr>
          <w:rFonts w:cstheme="minorHAnsi"/>
          <w:sz w:val="24"/>
          <w:szCs w:val="24"/>
        </w:rPr>
        <w:t xml:space="preserve">2016 </w:t>
      </w:r>
      <w:r w:rsidRPr="00D81E08">
        <w:rPr>
          <w:rFonts w:cstheme="minorHAnsi"/>
          <w:i/>
          <w:sz w:val="24"/>
          <w:szCs w:val="24"/>
        </w:rPr>
        <w:t>Beata Ignoranza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Massimiliano Bruno</w:t>
      </w:r>
    </w:p>
    <w:p w:rsidR="001E7B35" w:rsidRPr="0060219F" w:rsidRDefault="001E7B35" w:rsidP="00314887">
      <w:pPr>
        <w:spacing w:after="0" w:line="240" w:lineRule="auto"/>
        <w:jc w:val="both"/>
        <w:rPr>
          <w:rFonts w:cstheme="minorHAnsi"/>
          <w:sz w:val="24"/>
          <w:szCs w:val="24"/>
        </w:rPr>
      </w:pPr>
      <w:r w:rsidRPr="0060219F">
        <w:rPr>
          <w:rFonts w:cstheme="minorHAnsi"/>
          <w:sz w:val="24"/>
          <w:szCs w:val="24"/>
        </w:rPr>
        <w:t xml:space="preserve">2016 </w:t>
      </w:r>
      <w:r w:rsidRPr="00724AE0">
        <w:rPr>
          <w:rFonts w:cstheme="minorHAnsi"/>
          <w:i/>
          <w:sz w:val="24"/>
          <w:szCs w:val="24"/>
        </w:rPr>
        <w:t>Sweetheart</w:t>
      </w:r>
      <w:r w:rsidRPr="0060219F">
        <w:rPr>
          <w:rFonts w:cstheme="minorHAnsi"/>
          <w:sz w:val="24"/>
          <w:szCs w:val="24"/>
        </w:rPr>
        <w:t xml:space="preserve"> Marco Spagnoli</w:t>
      </w:r>
      <w:r>
        <w:rPr>
          <w:rFonts w:cstheme="minorHAnsi"/>
          <w:sz w:val="24"/>
          <w:szCs w:val="24"/>
        </w:rPr>
        <w:t xml:space="preserve"> (cortometraggio)</w:t>
      </w:r>
    </w:p>
    <w:p w:rsidR="00314887" w:rsidRPr="0060219F" w:rsidRDefault="00314887" w:rsidP="00314887">
      <w:pPr>
        <w:spacing w:after="0" w:line="240" w:lineRule="auto"/>
        <w:jc w:val="both"/>
        <w:rPr>
          <w:rFonts w:cstheme="minorHAnsi"/>
          <w:sz w:val="24"/>
          <w:szCs w:val="24"/>
        </w:rPr>
      </w:pPr>
      <w:r>
        <w:rPr>
          <w:rFonts w:cstheme="minorHAnsi"/>
          <w:sz w:val="24"/>
          <w:szCs w:val="24"/>
        </w:rPr>
        <w:t>2015</w:t>
      </w:r>
      <w:r w:rsidRPr="0060219F">
        <w:rPr>
          <w:rFonts w:cstheme="minorHAnsi"/>
          <w:sz w:val="24"/>
          <w:szCs w:val="24"/>
        </w:rPr>
        <w:t xml:space="preserve"> </w:t>
      </w:r>
      <w:r w:rsidRPr="00D81E08">
        <w:rPr>
          <w:rFonts w:cstheme="minorHAnsi"/>
          <w:i/>
          <w:sz w:val="24"/>
          <w:szCs w:val="24"/>
        </w:rPr>
        <w:t>Perfetti Sconosciuti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Paolo Genovese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2015 </w:t>
      </w:r>
      <w:r w:rsidRPr="00D81E08">
        <w:rPr>
          <w:rFonts w:cstheme="minorHAnsi"/>
          <w:i/>
          <w:sz w:val="24"/>
          <w:szCs w:val="24"/>
        </w:rPr>
        <w:t>Assolo</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Laura Morante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2015 </w:t>
      </w:r>
      <w:r w:rsidRPr="00D81E08">
        <w:rPr>
          <w:rFonts w:cstheme="minorHAnsi"/>
          <w:i/>
          <w:sz w:val="24"/>
          <w:szCs w:val="24"/>
        </w:rPr>
        <w:t>Loro Chi?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F. Miccichè E F.Bonifacci</w:t>
      </w:r>
    </w:p>
    <w:p w:rsidR="00314887" w:rsidRPr="0060219F" w:rsidRDefault="00314887" w:rsidP="00314887">
      <w:pPr>
        <w:spacing w:after="0" w:line="240" w:lineRule="auto"/>
        <w:jc w:val="both"/>
        <w:rPr>
          <w:rFonts w:cstheme="minorHAnsi"/>
          <w:sz w:val="24"/>
          <w:szCs w:val="24"/>
        </w:rPr>
      </w:pPr>
      <w:r>
        <w:rPr>
          <w:rFonts w:cstheme="minorHAnsi"/>
          <w:sz w:val="24"/>
          <w:szCs w:val="24"/>
        </w:rPr>
        <w:t>2014</w:t>
      </w:r>
      <w:r w:rsidRPr="0060219F">
        <w:rPr>
          <w:rFonts w:cstheme="minorHAnsi"/>
          <w:sz w:val="24"/>
          <w:szCs w:val="24"/>
        </w:rPr>
        <w:t xml:space="preserve"> </w:t>
      </w:r>
      <w:r w:rsidRPr="00D81E08">
        <w:rPr>
          <w:rFonts w:cstheme="minorHAnsi"/>
          <w:i/>
          <w:sz w:val="24"/>
          <w:szCs w:val="24"/>
        </w:rPr>
        <w:t>Se Dio Vuole</w:t>
      </w:r>
      <w:r w:rsidR="00D81E08">
        <w:rPr>
          <w:rFonts w:cstheme="minorHAnsi"/>
          <w:sz w:val="24"/>
          <w:szCs w:val="24"/>
        </w:rPr>
        <w:t xml:space="preserve"> di </w:t>
      </w:r>
      <w:r w:rsidRPr="0060219F">
        <w:rPr>
          <w:rFonts w:cstheme="minorHAnsi"/>
          <w:sz w:val="24"/>
          <w:szCs w:val="24"/>
        </w:rPr>
        <w:t>Edoardo Falcone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2014 </w:t>
      </w:r>
      <w:r w:rsidRPr="00D81E08">
        <w:rPr>
          <w:rFonts w:cstheme="minorHAnsi"/>
          <w:i/>
          <w:sz w:val="24"/>
          <w:szCs w:val="24"/>
        </w:rPr>
        <w:t>Storie Sospese</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Stefano Chiantini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2014 </w:t>
      </w:r>
      <w:r w:rsidRPr="00D81E08">
        <w:rPr>
          <w:rFonts w:cstheme="minorHAnsi"/>
          <w:i/>
          <w:sz w:val="24"/>
          <w:szCs w:val="24"/>
        </w:rPr>
        <w:t>Ogni Maledetto Natale</w:t>
      </w:r>
      <w:r w:rsidRPr="0060219F">
        <w:rPr>
          <w:rFonts w:cstheme="minorHAnsi"/>
          <w:sz w:val="24"/>
          <w:szCs w:val="24"/>
        </w:rPr>
        <w:t xml:space="preserve"> </w:t>
      </w:r>
      <w:r w:rsidR="00D81E08">
        <w:rPr>
          <w:rFonts w:cstheme="minorHAnsi"/>
          <w:sz w:val="24"/>
          <w:szCs w:val="24"/>
        </w:rPr>
        <w:t xml:space="preserve">di </w:t>
      </w:r>
      <w:r w:rsidR="00BE4CC2">
        <w:rPr>
          <w:rFonts w:cstheme="minorHAnsi"/>
          <w:sz w:val="24"/>
          <w:szCs w:val="24"/>
        </w:rPr>
        <w:t>Giacomo Ciarrapico,</w:t>
      </w:r>
      <w:r w:rsidRPr="0060219F">
        <w:rPr>
          <w:rFonts w:cstheme="minorHAnsi"/>
          <w:sz w:val="24"/>
          <w:szCs w:val="24"/>
        </w:rPr>
        <w:t xml:space="preserve"> Mattia Torre, Luca Verduscolo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2014 </w:t>
      </w:r>
      <w:r w:rsidR="00BE4CC2">
        <w:rPr>
          <w:rFonts w:cstheme="minorHAnsi"/>
          <w:i/>
          <w:sz w:val="24"/>
          <w:szCs w:val="24"/>
        </w:rPr>
        <w:t xml:space="preserve">Confusi e </w:t>
      </w:r>
      <w:r w:rsidRPr="00D81E08">
        <w:rPr>
          <w:rFonts w:cstheme="minorHAnsi"/>
          <w:i/>
          <w:sz w:val="24"/>
          <w:szCs w:val="24"/>
        </w:rPr>
        <w:t>Felici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Massimiliano Bruno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2013 </w:t>
      </w:r>
      <w:r w:rsidRPr="00D81E08">
        <w:rPr>
          <w:rFonts w:cstheme="minorHAnsi"/>
          <w:i/>
          <w:sz w:val="24"/>
          <w:szCs w:val="24"/>
        </w:rPr>
        <w:t>Tre Tocchi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Marco Risi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2013 </w:t>
      </w:r>
      <w:r w:rsidRPr="00D81E08">
        <w:rPr>
          <w:rFonts w:cstheme="minorHAnsi"/>
          <w:i/>
          <w:sz w:val="24"/>
          <w:szCs w:val="24"/>
        </w:rPr>
        <w:t>Tutta Colpa Di Freud</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Paolo Genovese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2012 </w:t>
      </w:r>
      <w:r w:rsidRPr="00D81E08">
        <w:rPr>
          <w:rFonts w:cstheme="minorHAnsi"/>
          <w:i/>
          <w:sz w:val="24"/>
          <w:szCs w:val="24"/>
        </w:rPr>
        <w:t>Buongiorno Papa’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Edoardo Leo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2012 </w:t>
      </w:r>
      <w:r w:rsidRPr="00D81E08">
        <w:rPr>
          <w:rFonts w:cstheme="minorHAnsi"/>
          <w:i/>
          <w:sz w:val="24"/>
          <w:szCs w:val="24"/>
        </w:rPr>
        <w:t>Una Famiglia Perfetta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Paolo Genovese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2012 </w:t>
      </w:r>
      <w:r w:rsidRPr="00D81E08">
        <w:rPr>
          <w:rFonts w:cstheme="minorHAnsi"/>
          <w:i/>
          <w:sz w:val="24"/>
          <w:szCs w:val="24"/>
        </w:rPr>
        <w:t>Tutti Contro Tutti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Rolando Ravello</w:t>
      </w:r>
    </w:p>
    <w:p w:rsidR="00314887" w:rsidRPr="0060219F" w:rsidRDefault="00314887" w:rsidP="00314887">
      <w:pPr>
        <w:spacing w:after="0" w:line="240" w:lineRule="auto"/>
        <w:jc w:val="both"/>
        <w:rPr>
          <w:rFonts w:cstheme="minorHAnsi"/>
          <w:sz w:val="24"/>
          <w:szCs w:val="24"/>
        </w:rPr>
      </w:pPr>
      <w:r>
        <w:rPr>
          <w:rFonts w:cstheme="minorHAnsi"/>
          <w:sz w:val="24"/>
          <w:szCs w:val="24"/>
        </w:rPr>
        <w:t>2011</w:t>
      </w:r>
      <w:r w:rsidRPr="0060219F">
        <w:rPr>
          <w:rFonts w:cstheme="minorHAnsi"/>
          <w:sz w:val="24"/>
          <w:szCs w:val="24"/>
        </w:rPr>
        <w:t xml:space="preserve"> </w:t>
      </w:r>
      <w:r w:rsidRPr="00D81E08">
        <w:rPr>
          <w:rFonts w:cstheme="minorHAnsi"/>
          <w:i/>
          <w:sz w:val="24"/>
          <w:szCs w:val="24"/>
        </w:rPr>
        <w:t>Posti In Piedi In Paradiso</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Carlo Verdone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2011 </w:t>
      </w:r>
      <w:r w:rsidRPr="00D81E08">
        <w:rPr>
          <w:rFonts w:cstheme="minorHAnsi"/>
          <w:i/>
          <w:sz w:val="24"/>
          <w:szCs w:val="24"/>
        </w:rPr>
        <w:t>Acab</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Stefano Sollima</w:t>
      </w:r>
    </w:p>
    <w:p w:rsidR="00314887" w:rsidRPr="0060219F" w:rsidRDefault="00314887" w:rsidP="00314887">
      <w:pPr>
        <w:spacing w:after="0" w:line="240" w:lineRule="auto"/>
        <w:jc w:val="both"/>
        <w:rPr>
          <w:rFonts w:cstheme="minorHAnsi"/>
          <w:sz w:val="24"/>
          <w:szCs w:val="24"/>
        </w:rPr>
      </w:pPr>
      <w:r>
        <w:rPr>
          <w:rFonts w:cstheme="minorHAnsi"/>
          <w:sz w:val="24"/>
          <w:szCs w:val="24"/>
        </w:rPr>
        <w:t>2010</w:t>
      </w:r>
      <w:r w:rsidRPr="0060219F">
        <w:rPr>
          <w:rFonts w:cstheme="minorHAnsi"/>
          <w:sz w:val="24"/>
          <w:szCs w:val="24"/>
        </w:rPr>
        <w:t xml:space="preserve"> </w:t>
      </w:r>
      <w:r w:rsidRPr="00D81E08">
        <w:rPr>
          <w:rFonts w:cstheme="minorHAnsi"/>
          <w:i/>
          <w:sz w:val="24"/>
          <w:szCs w:val="24"/>
        </w:rPr>
        <w:t xml:space="preserve">La Bellezza Del Somaro </w:t>
      </w:r>
      <w:r w:rsidR="00D81E08">
        <w:rPr>
          <w:rFonts w:cstheme="minorHAnsi"/>
          <w:sz w:val="24"/>
          <w:szCs w:val="24"/>
        </w:rPr>
        <w:t xml:space="preserve">di </w:t>
      </w:r>
      <w:r w:rsidRPr="0060219F">
        <w:rPr>
          <w:rFonts w:cstheme="minorHAnsi"/>
          <w:sz w:val="24"/>
          <w:szCs w:val="24"/>
        </w:rPr>
        <w:t>Sergio Castellitto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2010 </w:t>
      </w:r>
      <w:r w:rsidRPr="00D81E08">
        <w:rPr>
          <w:rFonts w:cstheme="minorHAnsi"/>
          <w:i/>
          <w:sz w:val="24"/>
          <w:szCs w:val="24"/>
        </w:rPr>
        <w:t>Tutti Al Mare</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Matteo Cerami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2009 </w:t>
      </w:r>
      <w:r w:rsidRPr="00D81E08">
        <w:rPr>
          <w:rFonts w:cstheme="minorHAnsi"/>
          <w:i/>
          <w:sz w:val="24"/>
          <w:szCs w:val="24"/>
        </w:rPr>
        <w:t>Io Loro E Lara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Carlo Verdone</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2007 </w:t>
      </w:r>
      <w:r w:rsidRPr="00D81E08">
        <w:rPr>
          <w:rFonts w:cstheme="minorHAnsi"/>
          <w:i/>
          <w:sz w:val="24"/>
          <w:szCs w:val="24"/>
        </w:rPr>
        <w:t>L’aviatore</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Carlo Carlei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2005 </w:t>
      </w:r>
      <w:r w:rsidRPr="00D81E08">
        <w:rPr>
          <w:rFonts w:cstheme="minorHAnsi"/>
          <w:i/>
          <w:sz w:val="24"/>
          <w:szCs w:val="24"/>
        </w:rPr>
        <w:t>L’amico Di Famiglia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Paolo Sorrentino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2005 </w:t>
      </w:r>
      <w:r w:rsidRPr="00D81E08">
        <w:rPr>
          <w:rFonts w:cstheme="minorHAnsi"/>
          <w:i/>
          <w:sz w:val="24"/>
          <w:szCs w:val="24"/>
        </w:rPr>
        <w:t>Amatemi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Renato De Maria</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2005 </w:t>
      </w:r>
      <w:r w:rsidRPr="00D81E08">
        <w:rPr>
          <w:rFonts w:cstheme="minorHAnsi"/>
          <w:i/>
          <w:sz w:val="24"/>
          <w:szCs w:val="24"/>
        </w:rPr>
        <w:t>Shangai</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Bruno Buzzi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2005 </w:t>
      </w:r>
      <w:r w:rsidRPr="00D81E08">
        <w:rPr>
          <w:rFonts w:cstheme="minorHAnsi"/>
          <w:i/>
          <w:sz w:val="24"/>
          <w:szCs w:val="24"/>
        </w:rPr>
        <w:t>Il Siero Della Vanita’</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Alex Infascelli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2004 </w:t>
      </w:r>
      <w:r w:rsidRPr="00D81E08">
        <w:rPr>
          <w:rFonts w:cstheme="minorHAnsi"/>
          <w:i/>
          <w:sz w:val="24"/>
          <w:szCs w:val="24"/>
        </w:rPr>
        <w:t>Non Ti Muovere</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Sergio Castellitto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2003 </w:t>
      </w:r>
      <w:r w:rsidRPr="00D81E08">
        <w:rPr>
          <w:rFonts w:cstheme="minorHAnsi"/>
          <w:i/>
          <w:sz w:val="24"/>
          <w:szCs w:val="24"/>
        </w:rPr>
        <w:t>Il Fuggiasco</w:t>
      </w:r>
      <w:r w:rsidRPr="0060219F">
        <w:rPr>
          <w:rFonts w:cstheme="minorHAnsi"/>
          <w:sz w:val="24"/>
          <w:szCs w:val="24"/>
        </w:rPr>
        <w:t xml:space="preserve"> </w:t>
      </w:r>
      <w:r w:rsidR="00D81E08">
        <w:rPr>
          <w:rFonts w:cstheme="minorHAnsi"/>
          <w:sz w:val="24"/>
          <w:szCs w:val="24"/>
        </w:rPr>
        <w:t xml:space="preserve">di </w:t>
      </w:r>
      <w:r w:rsidRPr="0060219F">
        <w:rPr>
          <w:rFonts w:cstheme="minorHAnsi"/>
          <w:sz w:val="24"/>
          <w:szCs w:val="24"/>
        </w:rPr>
        <w:t>Andrea Manni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2002 </w:t>
      </w:r>
      <w:r w:rsidR="00423092" w:rsidRPr="00423092">
        <w:rPr>
          <w:rFonts w:cstheme="minorHAnsi"/>
          <w:i/>
          <w:sz w:val="24"/>
          <w:szCs w:val="24"/>
        </w:rPr>
        <w:t>B.</w:t>
      </w:r>
      <w:r w:rsidR="00BE4CC2">
        <w:rPr>
          <w:rFonts w:cstheme="minorHAnsi"/>
          <w:i/>
          <w:sz w:val="24"/>
          <w:szCs w:val="24"/>
        </w:rPr>
        <w:t>B e i</w:t>
      </w:r>
      <w:r w:rsidRPr="00423092">
        <w:rPr>
          <w:rFonts w:cstheme="minorHAnsi"/>
          <w:i/>
          <w:sz w:val="24"/>
          <w:szCs w:val="24"/>
        </w:rPr>
        <w:t>l Cormorano</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Edoardo Gabriellini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2002 </w:t>
      </w:r>
      <w:r w:rsidRPr="00423092">
        <w:rPr>
          <w:rFonts w:cstheme="minorHAnsi"/>
          <w:i/>
          <w:sz w:val="24"/>
          <w:szCs w:val="24"/>
        </w:rPr>
        <w:t>Emma Sono Io</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Francesco Falaschi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2001 </w:t>
      </w:r>
      <w:r w:rsidRPr="00423092">
        <w:rPr>
          <w:rFonts w:cstheme="minorHAnsi"/>
          <w:i/>
          <w:sz w:val="24"/>
          <w:szCs w:val="24"/>
        </w:rPr>
        <w:t>Tre Punto Sei</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Nicola Rondolino</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2001 </w:t>
      </w:r>
      <w:r w:rsidRPr="00423092">
        <w:rPr>
          <w:rFonts w:cstheme="minorHAnsi"/>
          <w:i/>
          <w:sz w:val="24"/>
          <w:szCs w:val="24"/>
        </w:rPr>
        <w:t>Andata E Ritorno</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Alessandro Paci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2000 </w:t>
      </w:r>
      <w:r w:rsidRPr="00423092">
        <w:rPr>
          <w:rFonts w:cstheme="minorHAnsi"/>
          <w:i/>
          <w:sz w:val="24"/>
          <w:szCs w:val="24"/>
        </w:rPr>
        <w:t>Testa Di Picasso</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Massimo Ceccherini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2000 </w:t>
      </w:r>
      <w:r w:rsidRPr="00423092">
        <w:rPr>
          <w:rFonts w:cstheme="minorHAnsi"/>
          <w:i/>
          <w:sz w:val="24"/>
          <w:szCs w:val="24"/>
        </w:rPr>
        <w:t>Almost Blue</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Alex Infascelli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1998 </w:t>
      </w:r>
      <w:r w:rsidRPr="00423092">
        <w:rPr>
          <w:rFonts w:cstheme="minorHAnsi"/>
          <w:i/>
          <w:sz w:val="24"/>
          <w:szCs w:val="24"/>
        </w:rPr>
        <w:t>I Fobici</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Giancarlo Scarchilli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1998 </w:t>
      </w:r>
      <w:r w:rsidRPr="00423092">
        <w:rPr>
          <w:rFonts w:cstheme="minorHAnsi"/>
          <w:i/>
          <w:sz w:val="24"/>
          <w:szCs w:val="24"/>
        </w:rPr>
        <w:t>Barbara</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Angelo Orlando</w:t>
      </w:r>
    </w:p>
    <w:p w:rsidR="00314887" w:rsidRPr="0060219F" w:rsidRDefault="00314887" w:rsidP="00314887">
      <w:pPr>
        <w:spacing w:after="0" w:line="240" w:lineRule="auto"/>
        <w:jc w:val="both"/>
        <w:rPr>
          <w:rFonts w:cstheme="minorHAnsi"/>
          <w:sz w:val="24"/>
          <w:szCs w:val="24"/>
        </w:rPr>
      </w:pPr>
      <w:r w:rsidRPr="0060219F">
        <w:rPr>
          <w:rFonts w:cstheme="minorHAnsi"/>
          <w:sz w:val="24"/>
          <w:szCs w:val="24"/>
        </w:rPr>
        <w:t>1</w:t>
      </w:r>
      <w:r>
        <w:rPr>
          <w:rFonts w:cstheme="minorHAnsi"/>
          <w:sz w:val="24"/>
          <w:szCs w:val="24"/>
        </w:rPr>
        <w:t xml:space="preserve">997 </w:t>
      </w:r>
      <w:r w:rsidRPr="00423092">
        <w:rPr>
          <w:rFonts w:cstheme="minorHAnsi"/>
          <w:i/>
          <w:sz w:val="24"/>
          <w:szCs w:val="24"/>
        </w:rPr>
        <w:t>L'ultimo Capodanno</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Marco Risi</w:t>
      </w:r>
    </w:p>
    <w:p w:rsidR="00314887" w:rsidRPr="0060219F" w:rsidRDefault="00314887" w:rsidP="00314887">
      <w:pPr>
        <w:spacing w:after="0" w:line="240" w:lineRule="auto"/>
        <w:jc w:val="both"/>
        <w:rPr>
          <w:rFonts w:cstheme="minorHAnsi"/>
          <w:sz w:val="24"/>
          <w:szCs w:val="24"/>
        </w:rPr>
      </w:pPr>
      <w:r>
        <w:rPr>
          <w:rFonts w:cstheme="minorHAnsi"/>
          <w:sz w:val="24"/>
          <w:szCs w:val="24"/>
        </w:rPr>
        <w:t xml:space="preserve">1997 </w:t>
      </w:r>
      <w:r w:rsidRPr="00423092">
        <w:rPr>
          <w:rFonts w:cstheme="minorHAnsi"/>
          <w:i/>
          <w:sz w:val="24"/>
          <w:szCs w:val="24"/>
        </w:rPr>
        <w:t>L'odore Della Notte</w:t>
      </w:r>
      <w:r w:rsidRPr="0060219F">
        <w:rPr>
          <w:rFonts w:cstheme="minorHAnsi"/>
          <w:sz w:val="24"/>
          <w:szCs w:val="24"/>
        </w:rPr>
        <w:t xml:space="preserve"> </w:t>
      </w:r>
      <w:r w:rsidR="00423092">
        <w:rPr>
          <w:rFonts w:cstheme="minorHAnsi"/>
          <w:sz w:val="24"/>
          <w:szCs w:val="24"/>
        </w:rPr>
        <w:t xml:space="preserve">di </w:t>
      </w:r>
      <w:r w:rsidR="007E20B0">
        <w:rPr>
          <w:rFonts w:cstheme="minorHAnsi"/>
          <w:sz w:val="24"/>
          <w:szCs w:val="24"/>
        </w:rPr>
        <w:t>Claudio Cal</w:t>
      </w:r>
      <w:r w:rsidRPr="0060219F">
        <w:rPr>
          <w:rFonts w:cstheme="minorHAnsi"/>
          <w:sz w:val="24"/>
          <w:szCs w:val="24"/>
        </w:rPr>
        <w:t>igari</w:t>
      </w:r>
    </w:p>
    <w:p w:rsidR="00314887" w:rsidRPr="0060219F" w:rsidRDefault="00314887" w:rsidP="00314887">
      <w:pPr>
        <w:spacing w:after="0" w:line="240" w:lineRule="auto"/>
        <w:jc w:val="both"/>
        <w:rPr>
          <w:rFonts w:cstheme="minorHAnsi"/>
          <w:sz w:val="24"/>
          <w:szCs w:val="24"/>
        </w:rPr>
      </w:pPr>
      <w:r>
        <w:rPr>
          <w:rFonts w:cstheme="minorHAnsi"/>
          <w:sz w:val="24"/>
          <w:szCs w:val="24"/>
        </w:rPr>
        <w:lastRenderedPageBreak/>
        <w:t xml:space="preserve">1996 </w:t>
      </w:r>
      <w:r w:rsidRPr="00423092">
        <w:rPr>
          <w:rFonts w:cstheme="minorHAnsi"/>
          <w:i/>
          <w:sz w:val="24"/>
          <w:szCs w:val="24"/>
        </w:rPr>
        <w:t>Da Cosa Nasce Cosa</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Andrea Manni</w:t>
      </w:r>
    </w:p>
    <w:p w:rsidR="00314887" w:rsidRDefault="00314887" w:rsidP="00314887">
      <w:pPr>
        <w:spacing w:after="0" w:line="240" w:lineRule="auto"/>
        <w:jc w:val="both"/>
        <w:rPr>
          <w:rFonts w:cstheme="minorHAnsi"/>
          <w:sz w:val="24"/>
          <w:szCs w:val="24"/>
        </w:rPr>
      </w:pPr>
      <w:r>
        <w:rPr>
          <w:rFonts w:cstheme="minorHAnsi"/>
          <w:sz w:val="24"/>
          <w:szCs w:val="24"/>
        </w:rPr>
        <w:t xml:space="preserve">1995 </w:t>
      </w:r>
      <w:r w:rsidRPr="00423092">
        <w:rPr>
          <w:rFonts w:cstheme="minorHAnsi"/>
          <w:i/>
          <w:sz w:val="24"/>
          <w:szCs w:val="24"/>
        </w:rPr>
        <w:t>L'anno Prossimo Vado A Letto Alle Dieci</w:t>
      </w:r>
      <w:r w:rsidRPr="0060219F">
        <w:rPr>
          <w:rFonts w:cstheme="minorHAnsi"/>
          <w:sz w:val="24"/>
          <w:szCs w:val="24"/>
        </w:rPr>
        <w:t xml:space="preserve"> </w:t>
      </w:r>
      <w:r w:rsidR="00423092">
        <w:rPr>
          <w:rFonts w:cstheme="minorHAnsi"/>
          <w:sz w:val="24"/>
          <w:szCs w:val="24"/>
        </w:rPr>
        <w:t xml:space="preserve">di </w:t>
      </w:r>
      <w:r w:rsidRPr="0060219F">
        <w:rPr>
          <w:rFonts w:cstheme="minorHAnsi"/>
          <w:sz w:val="24"/>
          <w:szCs w:val="24"/>
        </w:rPr>
        <w:t>Angelo Orlando</w:t>
      </w:r>
    </w:p>
    <w:p w:rsidR="00285B68" w:rsidRDefault="00285B68" w:rsidP="00B5520F">
      <w:pPr>
        <w:spacing w:after="0" w:line="240" w:lineRule="auto"/>
        <w:jc w:val="both"/>
        <w:rPr>
          <w:rFonts w:cstheme="minorHAnsi"/>
          <w:b/>
          <w:sz w:val="24"/>
          <w:szCs w:val="24"/>
        </w:rPr>
      </w:pPr>
    </w:p>
    <w:p w:rsidR="00B5520F" w:rsidRPr="00347910" w:rsidRDefault="00B5520F" w:rsidP="00B5520F">
      <w:pPr>
        <w:spacing w:after="0" w:line="240" w:lineRule="auto"/>
        <w:jc w:val="both"/>
        <w:rPr>
          <w:rFonts w:cstheme="minorHAnsi"/>
          <w:b/>
          <w:sz w:val="24"/>
          <w:szCs w:val="24"/>
        </w:rPr>
      </w:pPr>
      <w:r w:rsidRPr="00347910">
        <w:rPr>
          <w:rFonts w:cstheme="minorHAnsi"/>
          <w:b/>
          <w:sz w:val="24"/>
          <w:szCs w:val="24"/>
        </w:rPr>
        <w:t>TEATRO</w:t>
      </w:r>
    </w:p>
    <w:p w:rsidR="00B5520F" w:rsidRPr="00347910" w:rsidRDefault="00B5520F" w:rsidP="00B5520F">
      <w:pPr>
        <w:spacing w:after="0" w:line="240" w:lineRule="auto"/>
        <w:jc w:val="both"/>
        <w:rPr>
          <w:rFonts w:cstheme="minorHAnsi"/>
          <w:sz w:val="24"/>
          <w:szCs w:val="24"/>
        </w:rPr>
      </w:pPr>
      <w:r w:rsidRPr="00930330">
        <w:rPr>
          <w:rFonts w:cstheme="minorHAnsi"/>
          <w:i/>
          <w:sz w:val="24"/>
          <w:szCs w:val="24"/>
        </w:rPr>
        <w:t>Miles Gloriosus</w:t>
      </w:r>
      <w:r w:rsidRPr="00347910">
        <w:rPr>
          <w:rFonts w:cstheme="minorHAnsi"/>
          <w:sz w:val="24"/>
          <w:szCs w:val="24"/>
        </w:rPr>
        <w:t xml:space="preserve"> Sergio Ammirata</w:t>
      </w:r>
    </w:p>
    <w:p w:rsidR="00B5520F" w:rsidRPr="00347910" w:rsidRDefault="00930330" w:rsidP="00B5520F">
      <w:pPr>
        <w:spacing w:after="0" w:line="240" w:lineRule="auto"/>
        <w:jc w:val="both"/>
        <w:rPr>
          <w:rFonts w:cstheme="minorHAnsi"/>
          <w:sz w:val="24"/>
          <w:szCs w:val="24"/>
        </w:rPr>
      </w:pPr>
      <w:r w:rsidRPr="00930330">
        <w:rPr>
          <w:rFonts w:cstheme="minorHAnsi"/>
          <w:i/>
          <w:sz w:val="24"/>
          <w:szCs w:val="24"/>
        </w:rPr>
        <w:t>Carta E Penna</w:t>
      </w:r>
      <w:r>
        <w:rPr>
          <w:rFonts w:cstheme="minorHAnsi"/>
          <w:sz w:val="24"/>
          <w:szCs w:val="24"/>
        </w:rPr>
        <w:t xml:space="preserve"> </w:t>
      </w:r>
      <w:r w:rsidR="00B5520F" w:rsidRPr="00347910">
        <w:rPr>
          <w:rFonts w:cstheme="minorHAnsi"/>
          <w:sz w:val="24"/>
          <w:szCs w:val="24"/>
        </w:rPr>
        <w:t>Ennio Coltorti</w:t>
      </w:r>
    </w:p>
    <w:p w:rsidR="00B5520F" w:rsidRPr="00347910" w:rsidRDefault="00930330" w:rsidP="00B5520F">
      <w:pPr>
        <w:spacing w:after="0" w:line="240" w:lineRule="auto"/>
        <w:jc w:val="both"/>
        <w:rPr>
          <w:rFonts w:cstheme="minorHAnsi"/>
          <w:sz w:val="24"/>
          <w:szCs w:val="24"/>
        </w:rPr>
      </w:pPr>
      <w:r>
        <w:rPr>
          <w:rFonts w:cstheme="minorHAnsi"/>
          <w:i/>
          <w:sz w:val="24"/>
          <w:szCs w:val="24"/>
        </w:rPr>
        <w:t>La Diavolessa</w:t>
      </w:r>
      <w:r w:rsidR="00B5520F" w:rsidRPr="00347910">
        <w:rPr>
          <w:rFonts w:cstheme="minorHAnsi"/>
          <w:sz w:val="24"/>
          <w:szCs w:val="24"/>
        </w:rPr>
        <w:t xml:space="preserve"> Franco Roselli</w:t>
      </w:r>
    </w:p>
    <w:p w:rsidR="00B5520F" w:rsidRPr="00347910" w:rsidRDefault="00930330" w:rsidP="00B5520F">
      <w:pPr>
        <w:spacing w:after="0" w:line="240" w:lineRule="auto"/>
        <w:jc w:val="both"/>
        <w:rPr>
          <w:rFonts w:cstheme="minorHAnsi"/>
          <w:sz w:val="24"/>
          <w:szCs w:val="24"/>
        </w:rPr>
      </w:pPr>
      <w:r w:rsidRPr="00930330">
        <w:rPr>
          <w:rFonts w:cstheme="minorHAnsi"/>
          <w:i/>
          <w:sz w:val="24"/>
          <w:szCs w:val="24"/>
        </w:rPr>
        <w:t>Adelchi</w:t>
      </w:r>
      <w:r w:rsidR="00B5520F" w:rsidRPr="00347910">
        <w:rPr>
          <w:rFonts w:cstheme="minorHAnsi"/>
          <w:sz w:val="24"/>
          <w:szCs w:val="24"/>
        </w:rPr>
        <w:t xml:space="preserve"> Federico Tizzi</w:t>
      </w:r>
    </w:p>
    <w:p w:rsidR="00B5520F" w:rsidRPr="00347910" w:rsidRDefault="00B5520F" w:rsidP="00B5520F">
      <w:pPr>
        <w:spacing w:after="0" w:line="240" w:lineRule="auto"/>
        <w:jc w:val="both"/>
        <w:rPr>
          <w:rFonts w:cstheme="minorHAnsi"/>
          <w:sz w:val="24"/>
          <w:szCs w:val="24"/>
        </w:rPr>
      </w:pPr>
      <w:r w:rsidRPr="00930330">
        <w:rPr>
          <w:rFonts w:cstheme="minorHAnsi"/>
          <w:i/>
          <w:sz w:val="24"/>
          <w:szCs w:val="24"/>
        </w:rPr>
        <w:t>La Pace</w:t>
      </w:r>
      <w:r w:rsidRPr="00347910">
        <w:rPr>
          <w:rFonts w:cstheme="minorHAnsi"/>
          <w:sz w:val="24"/>
          <w:szCs w:val="24"/>
        </w:rPr>
        <w:t xml:space="preserve"> Arnoldo Foà</w:t>
      </w:r>
    </w:p>
    <w:p w:rsidR="00B5520F" w:rsidRPr="00347910" w:rsidRDefault="00B5520F" w:rsidP="00B5520F">
      <w:pPr>
        <w:spacing w:after="0" w:line="240" w:lineRule="auto"/>
        <w:jc w:val="both"/>
        <w:rPr>
          <w:rFonts w:cstheme="minorHAnsi"/>
          <w:sz w:val="24"/>
          <w:szCs w:val="24"/>
        </w:rPr>
      </w:pPr>
      <w:r w:rsidRPr="00930330">
        <w:rPr>
          <w:rFonts w:cstheme="minorHAnsi"/>
          <w:i/>
          <w:sz w:val="24"/>
          <w:szCs w:val="24"/>
        </w:rPr>
        <w:t xml:space="preserve">Romeo </w:t>
      </w:r>
      <w:r w:rsidR="00930330">
        <w:rPr>
          <w:rFonts w:cstheme="minorHAnsi"/>
          <w:i/>
          <w:sz w:val="24"/>
          <w:szCs w:val="24"/>
        </w:rPr>
        <w:t>e</w:t>
      </w:r>
      <w:r w:rsidRPr="00930330">
        <w:rPr>
          <w:rFonts w:cstheme="minorHAnsi"/>
          <w:i/>
          <w:sz w:val="24"/>
          <w:szCs w:val="24"/>
        </w:rPr>
        <w:t xml:space="preserve"> Giulietta</w:t>
      </w:r>
      <w:r w:rsidRPr="00347910">
        <w:rPr>
          <w:rFonts w:cstheme="minorHAnsi"/>
          <w:sz w:val="24"/>
          <w:szCs w:val="24"/>
        </w:rPr>
        <w:t xml:space="preserve"> Maurizio Panici</w:t>
      </w:r>
    </w:p>
    <w:p w:rsidR="00B5520F" w:rsidRPr="00347910" w:rsidRDefault="00B5520F" w:rsidP="00B5520F">
      <w:pPr>
        <w:spacing w:after="0" w:line="240" w:lineRule="auto"/>
        <w:jc w:val="both"/>
        <w:rPr>
          <w:rFonts w:cstheme="minorHAnsi"/>
          <w:sz w:val="24"/>
          <w:szCs w:val="24"/>
        </w:rPr>
      </w:pPr>
      <w:r w:rsidRPr="00930330">
        <w:rPr>
          <w:rFonts w:cstheme="minorHAnsi"/>
          <w:i/>
          <w:sz w:val="24"/>
          <w:szCs w:val="24"/>
        </w:rPr>
        <w:t>Amici</w:t>
      </w:r>
      <w:r w:rsidRPr="00347910">
        <w:rPr>
          <w:rFonts w:cstheme="minorHAnsi"/>
          <w:sz w:val="24"/>
          <w:szCs w:val="24"/>
        </w:rPr>
        <w:t xml:space="preserve"> Maurizio Panici</w:t>
      </w:r>
    </w:p>
    <w:p w:rsidR="00B5520F" w:rsidRPr="00347910" w:rsidRDefault="00B5520F" w:rsidP="00B5520F">
      <w:pPr>
        <w:spacing w:after="0" w:line="240" w:lineRule="auto"/>
        <w:jc w:val="both"/>
        <w:rPr>
          <w:rFonts w:cstheme="minorHAnsi"/>
          <w:sz w:val="24"/>
          <w:szCs w:val="24"/>
        </w:rPr>
      </w:pPr>
      <w:r w:rsidRPr="00930330">
        <w:rPr>
          <w:rFonts w:cstheme="minorHAnsi"/>
          <w:i/>
          <w:sz w:val="24"/>
          <w:szCs w:val="24"/>
        </w:rPr>
        <w:t>Forever Blues</w:t>
      </w:r>
      <w:r w:rsidRPr="00347910">
        <w:rPr>
          <w:rFonts w:cstheme="minorHAnsi"/>
          <w:sz w:val="24"/>
          <w:szCs w:val="24"/>
        </w:rPr>
        <w:t xml:space="preserve"> Maurizio Panici</w:t>
      </w:r>
    </w:p>
    <w:p w:rsidR="00B5520F" w:rsidRPr="00347910" w:rsidRDefault="00930330" w:rsidP="00B5520F">
      <w:pPr>
        <w:spacing w:after="0" w:line="240" w:lineRule="auto"/>
        <w:jc w:val="both"/>
        <w:rPr>
          <w:rFonts w:cstheme="minorHAnsi"/>
          <w:sz w:val="24"/>
          <w:szCs w:val="24"/>
        </w:rPr>
      </w:pPr>
      <w:r w:rsidRPr="00930330">
        <w:rPr>
          <w:rFonts w:cstheme="minorHAnsi"/>
          <w:i/>
          <w:sz w:val="24"/>
          <w:szCs w:val="24"/>
        </w:rPr>
        <w:t>Messico e</w:t>
      </w:r>
      <w:r w:rsidR="00B5520F" w:rsidRPr="00930330">
        <w:rPr>
          <w:rFonts w:cstheme="minorHAnsi"/>
          <w:i/>
          <w:sz w:val="24"/>
          <w:szCs w:val="24"/>
        </w:rPr>
        <w:t xml:space="preserve"> Nuvole</w:t>
      </w:r>
      <w:r w:rsidR="00B5520F" w:rsidRPr="00347910">
        <w:rPr>
          <w:rFonts w:cstheme="minorHAnsi"/>
          <w:sz w:val="24"/>
          <w:szCs w:val="24"/>
        </w:rPr>
        <w:t xml:space="preserve"> Angelo Orlando</w:t>
      </w:r>
    </w:p>
    <w:p w:rsidR="00B5520F" w:rsidRDefault="00B5520F" w:rsidP="00B5520F">
      <w:pPr>
        <w:spacing w:after="0" w:line="240" w:lineRule="auto"/>
        <w:jc w:val="both"/>
        <w:rPr>
          <w:rFonts w:cstheme="minorHAnsi"/>
          <w:sz w:val="24"/>
          <w:szCs w:val="24"/>
        </w:rPr>
      </w:pPr>
      <w:r w:rsidRPr="00930330">
        <w:rPr>
          <w:rFonts w:cstheme="minorHAnsi"/>
          <w:i/>
          <w:sz w:val="24"/>
          <w:szCs w:val="24"/>
        </w:rPr>
        <w:t>Casa Matta Vendesi</w:t>
      </w:r>
      <w:r w:rsidRPr="00347910">
        <w:rPr>
          <w:rFonts w:cstheme="minorHAnsi"/>
          <w:sz w:val="24"/>
          <w:szCs w:val="24"/>
        </w:rPr>
        <w:t xml:space="preserve"> Angelo Orlando</w:t>
      </w:r>
    </w:p>
    <w:p w:rsidR="00B5520F" w:rsidRDefault="00B5520F" w:rsidP="00314887">
      <w:pPr>
        <w:spacing w:after="0" w:line="240" w:lineRule="auto"/>
        <w:jc w:val="both"/>
        <w:rPr>
          <w:rFonts w:cstheme="minorHAnsi"/>
          <w:sz w:val="24"/>
          <w:szCs w:val="24"/>
        </w:rPr>
      </w:pPr>
    </w:p>
    <w:p w:rsidR="00314887" w:rsidRPr="00780BC6" w:rsidRDefault="00314887" w:rsidP="00314887">
      <w:pPr>
        <w:spacing w:after="0" w:line="240" w:lineRule="auto"/>
        <w:jc w:val="both"/>
        <w:rPr>
          <w:rFonts w:cstheme="minorHAnsi"/>
          <w:b/>
          <w:sz w:val="24"/>
          <w:szCs w:val="24"/>
        </w:rPr>
      </w:pPr>
      <w:r w:rsidRPr="00780BC6">
        <w:rPr>
          <w:rFonts w:cstheme="minorHAnsi"/>
          <w:b/>
          <w:sz w:val="24"/>
          <w:szCs w:val="24"/>
        </w:rPr>
        <w:t xml:space="preserve">TELEVISIONE </w:t>
      </w:r>
    </w:p>
    <w:p w:rsidR="00314887" w:rsidRPr="00780BC6" w:rsidRDefault="00314887" w:rsidP="00314887">
      <w:pPr>
        <w:spacing w:after="0" w:line="240" w:lineRule="auto"/>
        <w:jc w:val="both"/>
        <w:rPr>
          <w:rFonts w:cstheme="minorHAnsi"/>
          <w:sz w:val="24"/>
          <w:szCs w:val="24"/>
        </w:rPr>
      </w:pPr>
      <w:r>
        <w:rPr>
          <w:rFonts w:cstheme="minorHAnsi"/>
          <w:sz w:val="24"/>
          <w:szCs w:val="24"/>
        </w:rPr>
        <w:t xml:space="preserve">2016 </w:t>
      </w:r>
      <w:r w:rsidRPr="003E2E3D">
        <w:rPr>
          <w:rFonts w:cstheme="minorHAnsi"/>
          <w:i/>
          <w:sz w:val="24"/>
          <w:szCs w:val="24"/>
        </w:rPr>
        <w:t>Rocco Schiavone</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Michele Soavi</w:t>
      </w:r>
    </w:p>
    <w:p w:rsidR="00314887" w:rsidRPr="00780BC6" w:rsidRDefault="00314887" w:rsidP="00314887">
      <w:pPr>
        <w:spacing w:after="0" w:line="240" w:lineRule="auto"/>
        <w:jc w:val="both"/>
        <w:rPr>
          <w:rFonts w:cstheme="minorHAnsi"/>
          <w:sz w:val="24"/>
          <w:szCs w:val="24"/>
        </w:rPr>
      </w:pPr>
      <w:r>
        <w:rPr>
          <w:rFonts w:cstheme="minorHAnsi"/>
          <w:sz w:val="24"/>
          <w:szCs w:val="24"/>
        </w:rPr>
        <w:t xml:space="preserve">2010 </w:t>
      </w:r>
      <w:r w:rsidRPr="003E2E3D">
        <w:rPr>
          <w:rFonts w:cstheme="minorHAnsi"/>
          <w:i/>
          <w:sz w:val="24"/>
          <w:szCs w:val="24"/>
        </w:rPr>
        <w:t>La Nuova Squadra</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Registi Vari</w:t>
      </w:r>
    </w:p>
    <w:p w:rsidR="00314887" w:rsidRPr="00780BC6" w:rsidRDefault="00314887" w:rsidP="00314887">
      <w:pPr>
        <w:spacing w:after="0" w:line="240" w:lineRule="auto"/>
        <w:jc w:val="both"/>
        <w:rPr>
          <w:rFonts w:cstheme="minorHAnsi"/>
          <w:sz w:val="24"/>
          <w:szCs w:val="24"/>
        </w:rPr>
      </w:pPr>
      <w:r>
        <w:rPr>
          <w:rFonts w:cstheme="minorHAnsi"/>
          <w:sz w:val="24"/>
          <w:szCs w:val="24"/>
        </w:rPr>
        <w:t xml:space="preserve">2010 </w:t>
      </w:r>
      <w:r w:rsidRPr="003E2E3D">
        <w:rPr>
          <w:rFonts w:cstheme="minorHAnsi"/>
          <w:i/>
          <w:sz w:val="24"/>
          <w:szCs w:val="24"/>
        </w:rPr>
        <w:t>Romanzo Criminale 2</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Stefano Sollima</w:t>
      </w:r>
    </w:p>
    <w:p w:rsidR="00314887" w:rsidRPr="00780BC6" w:rsidRDefault="00314887" w:rsidP="00314887">
      <w:pPr>
        <w:spacing w:after="0" w:line="240" w:lineRule="auto"/>
        <w:jc w:val="both"/>
        <w:rPr>
          <w:rFonts w:cstheme="minorHAnsi"/>
          <w:sz w:val="24"/>
          <w:szCs w:val="24"/>
        </w:rPr>
      </w:pPr>
      <w:r>
        <w:rPr>
          <w:rFonts w:cstheme="minorHAnsi"/>
          <w:sz w:val="24"/>
          <w:szCs w:val="24"/>
        </w:rPr>
        <w:t xml:space="preserve">2009 </w:t>
      </w:r>
      <w:r w:rsidRPr="003E2E3D">
        <w:rPr>
          <w:rFonts w:cstheme="minorHAnsi"/>
          <w:i/>
          <w:sz w:val="24"/>
          <w:szCs w:val="24"/>
        </w:rPr>
        <w:t>Boris 3</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Davide Marengo</w:t>
      </w:r>
    </w:p>
    <w:p w:rsidR="00314887" w:rsidRPr="00780BC6" w:rsidRDefault="00314887" w:rsidP="00314887">
      <w:pPr>
        <w:spacing w:after="0" w:line="240" w:lineRule="auto"/>
        <w:jc w:val="both"/>
        <w:rPr>
          <w:rFonts w:cstheme="minorHAnsi"/>
          <w:sz w:val="24"/>
          <w:szCs w:val="24"/>
        </w:rPr>
      </w:pPr>
      <w:r>
        <w:rPr>
          <w:rFonts w:cstheme="minorHAnsi"/>
          <w:sz w:val="24"/>
          <w:szCs w:val="24"/>
        </w:rPr>
        <w:t xml:space="preserve">2009 </w:t>
      </w:r>
      <w:r w:rsidRPr="003E2E3D">
        <w:rPr>
          <w:rFonts w:cstheme="minorHAnsi"/>
          <w:i/>
          <w:sz w:val="24"/>
          <w:szCs w:val="24"/>
        </w:rPr>
        <w:t>Il Mostro</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Antonello Grimaldi</w:t>
      </w:r>
    </w:p>
    <w:p w:rsidR="00314887" w:rsidRDefault="00314887" w:rsidP="00314887">
      <w:pPr>
        <w:spacing w:after="0" w:line="240" w:lineRule="auto"/>
        <w:jc w:val="both"/>
        <w:rPr>
          <w:rFonts w:cstheme="minorHAnsi"/>
          <w:sz w:val="24"/>
          <w:szCs w:val="24"/>
        </w:rPr>
      </w:pPr>
      <w:r>
        <w:rPr>
          <w:rFonts w:cstheme="minorHAnsi"/>
          <w:sz w:val="24"/>
          <w:szCs w:val="24"/>
        </w:rPr>
        <w:t xml:space="preserve">2008 </w:t>
      </w:r>
      <w:r w:rsidRPr="003E2E3D">
        <w:rPr>
          <w:rFonts w:cstheme="minorHAnsi"/>
          <w:i/>
          <w:sz w:val="24"/>
          <w:szCs w:val="24"/>
        </w:rPr>
        <w:t>Romanzo Criminale</w:t>
      </w:r>
      <w:r w:rsidRPr="00780BC6">
        <w:rPr>
          <w:rFonts w:cstheme="minorHAnsi"/>
          <w:sz w:val="24"/>
          <w:szCs w:val="24"/>
        </w:rPr>
        <w:t xml:space="preserve"> </w:t>
      </w:r>
      <w:r w:rsidR="003E2E3D">
        <w:rPr>
          <w:rFonts w:cstheme="minorHAnsi"/>
          <w:sz w:val="24"/>
          <w:szCs w:val="24"/>
        </w:rPr>
        <w:t xml:space="preserve">di </w:t>
      </w:r>
      <w:r w:rsidRPr="00780BC6">
        <w:rPr>
          <w:rFonts w:cstheme="minorHAnsi"/>
          <w:sz w:val="24"/>
          <w:szCs w:val="24"/>
        </w:rPr>
        <w:t>Stefano Sollima</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2008 </w:t>
      </w:r>
      <w:r w:rsidRPr="003E2E3D">
        <w:rPr>
          <w:rFonts w:cstheme="minorHAnsi"/>
          <w:i/>
          <w:sz w:val="24"/>
          <w:szCs w:val="24"/>
        </w:rPr>
        <w:t>La Nuova Squadra</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2008 </w:t>
      </w:r>
      <w:r w:rsidRPr="003E2E3D">
        <w:rPr>
          <w:rFonts w:cstheme="minorHAnsi"/>
          <w:i/>
          <w:sz w:val="24"/>
          <w:szCs w:val="24"/>
        </w:rPr>
        <w:t>Crimini 2</w:t>
      </w:r>
      <w:r w:rsidRPr="00347910">
        <w:rPr>
          <w:rFonts w:cstheme="minorHAnsi"/>
          <w:sz w:val="24"/>
          <w:szCs w:val="24"/>
        </w:rPr>
        <w:t xml:space="preserve"> </w:t>
      </w:r>
      <w:r w:rsidR="003E2E3D">
        <w:rPr>
          <w:rFonts w:cstheme="minorHAnsi"/>
          <w:sz w:val="24"/>
          <w:szCs w:val="24"/>
        </w:rPr>
        <w:t xml:space="preserve">di </w:t>
      </w:r>
      <w:r w:rsidRPr="00347910">
        <w:rPr>
          <w:rFonts w:cstheme="minorHAnsi"/>
          <w:sz w:val="24"/>
          <w:szCs w:val="24"/>
        </w:rPr>
        <w:t>Davide Merengo</w:t>
      </w:r>
    </w:p>
    <w:p w:rsidR="00314887" w:rsidRPr="00347910" w:rsidRDefault="003E2E3D" w:rsidP="00314887">
      <w:pPr>
        <w:spacing w:after="0" w:line="240" w:lineRule="auto"/>
        <w:jc w:val="both"/>
        <w:rPr>
          <w:rFonts w:cstheme="minorHAnsi"/>
          <w:sz w:val="24"/>
          <w:szCs w:val="24"/>
        </w:rPr>
      </w:pPr>
      <w:r>
        <w:rPr>
          <w:rFonts w:cstheme="minorHAnsi"/>
          <w:sz w:val="24"/>
          <w:szCs w:val="24"/>
        </w:rPr>
        <w:t>2006</w:t>
      </w:r>
      <w:r w:rsidR="00314887" w:rsidRPr="00347910">
        <w:rPr>
          <w:rFonts w:cstheme="minorHAnsi"/>
          <w:sz w:val="24"/>
          <w:szCs w:val="24"/>
        </w:rPr>
        <w:t xml:space="preserve"> </w:t>
      </w:r>
      <w:r w:rsidR="00314887" w:rsidRPr="003E2E3D">
        <w:rPr>
          <w:rFonts w:cstheme="minorHAnsi"/>
          <w:i/>
          <w:sz w:val="24"/>
          <w:szCs w:val="24"/>
        </w:rPr>
        <w:t>Medicina Generale</w:t>
      </w:r>
      <w:r w:rsidR="00314887" w:rsidRPr="00347910">
        <w:rPr>
          <w:rFonts w:cstheme="minorHAnsi"/>
          <w:sz w:val="24"/>
          <w:szCs w:val="24"/>
        </w:rPr>
        <w:t xml:space="preserve"> </w:t>
      </w:r>
      <w:r>
        <w:rPr>
          <w:rFonts w:cstheme="minorHAnsi"/>
          <w:sz w:val="24"/>
          <w:szCs w:val="24"/>
        </w:rPr>
        <w:t xml:space="preserve">di </w:t>
      </w:r>
      <w:r w:rsidR="00314887" w:rsidRPr="00347910">
        <w:rPr>
          <w:rFonts w:cstheme="minorHAnsi"/>
          <w:sz w:val="24"/>
          <w:szCs w:val="24"/>
        </w:rPr>
        <w:t>Renato De Maria</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2005 </w:t>
      </w:r>
      <w:r w:rsidRPr="003E2E3D">
        <w:rPr>
          <w:rFonts w:cstheme="minorHAnsi"/>
          <w:i/>
          <w:sz w:val="24"/>
          <w:szCs w:val="24"/>
        </w:rPr>
        <w:t>Grandi Domani</w:t>
      </w:r>
      <w:r w:rsidRPr="00347910">
        <w:rPr>
          <w:rFonts w:cstheme="minorHAnsi"/>
          <w:sz w:val="24"/>
          <w:szCs w:val="24"/>
        </w:rPr>
        <w:t xml:space="preserve"> (Serie) </w:t>
      </w:r>
      <w:r w:rsidR="003E2E3D">
        <w:rPr>
          <w:rFonts w:cstheme="minorHAnsi"/>
          <w:sz w:val="24"/>
          <w:szCs w:val="24"/>
        </w:rPr>
        <w:t xml:space="preserve">di </w:t>
      </w:r>
      <w:r w:rsidRPr="00347910">
        <w:rPr>
          <w:rFonts w:cstheme="minorHAnsi"/>
          <w:sz w:val="24"/>
          <w:szCs w:val="24"/>
        </w:rPr>
        <w:t>Vincenzo Terracciano</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2004 </w:t>
      </w:r>
      <w:r w:rsidRPr="003E2E3D">
        <w:rPr>
          <w:rFonts w:cstheme="minorHAnsi"/>
          <w:i/>
          <w:sz w:val="24"/>
          <w:szCs w:val="24"/>
        </w:rPr>
        <w:t>Ladri Ma Non Troppo</w:t>
      </w:r>
      <w:r w:rsidRPr="00347910">
        <w:rPr>
          <w:rFonts w:cstheme="minorHAnsi"/>
          <w:sz w:val="24"/>
          <w:szCs w:val="24"/>
        </w:rPr>
        <w:t xml:space="preserve"> </w:t>
      </w:r>
      <w:r w:rsidR="003E2E3D">
        <w:rPr>
          <w:rFonts w:cstheme="minorHAnsi"/>
          <w:sz w:val="24"/>
          <w:szCs w:val="24"/>
        </w:rPr>
        <w:t xml:space="preserve">di </w:t>
      </w:r>
      <w:r w:rsidRPr="00347910">
        <w:rPr>
          <w:rFonts w:cstheme="minorHAnsi"/>
          <w:sz w:val="24"/>
          <w:szCs w:val="24"/>
        </w:rPr>
        <w:t>Antonello Grimaldi</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2002 </w:t>
      </w:r>
      <w:r w:rsidRPr="003E2E3D">
        <w:rPr>
          <w:rFonts w:cstheme="minorHAnsi"/>
          <w:i/>
          <w:sz w:val="24"/>
          <w:szCs w:val="24"/>
        </w:rPr>
        <w:t xml:space="preserve">Gli Insoliti Ignoti </w:t>
      </w:r>
      <w:r w:rsidRPr="00347910">
        <w:rPr>
          <w:rFonts w:cstheme="minorHAnsi"/>
          <w:sz w:val="24"/>
          <w:szCs w:val="24"/>
        </w:rPr>
        <w:t>Antonello Grimaldi</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1999 </w:t>
      </w:r>
      <w:r w:rsidRPr="003E2E3D">
        <w:rPr>
          <w:rFonts w:cstheme="minorHAnsi"/>
          <w:i/>
          <w:sz w:val="24"/>
          <w:szCs w:val="24"/>
        </w:rPr>
        <w:t>Indizio Fatale</w:t>
      </w:r>
      <w:r w:rsidRPr="00347910">
        <w:rPr>
          <w:rFonts w:cstheme="minorHAnsi"/>
          <w:sz w:val="24"/>
          <w:szCs w:val="24"/>
        </w:rPr>
        <w:t xml:space="preserve"> (Rai 2) Marcello Avallone</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1999 </w:t>
      </w:r>
      <w:r w:rsidRPr="003E2E3D">
        <w:rPr>
          <w:rFonts w:cstheme="minorHAnsi"/>
          <w:i/>
          <w:sz w:val="24"/>
          <w:szCs w:val="24"/>
        </w:rPr>
        <w:t>Operazione Odissea</w:t>
      </w:r>
      <w:r w:rsidRPr="00347910">
        <w:rPr>
          <w:rFonts w:cstheme="minorHAnsi"/>
          <w:sz w:val="24"/>
          <w:szCs w:val="24"/>
        </w:rPr>
        <w:t xml:space="preserve"> </w:t>
      </w:r>
      <w:r w:rsidR="003E2E3D">
        <w:rPr>
          <w:rFonts w:cstheme="minorHAnsi"/>
          <w:sz w:val="24"/>
          <w:szCs w:val="24"/>
        </w:rPr>
        <w:t xml:space="preserve">di </w:t>
      </w:r>
      <w:r w:rsidRPr="00347910">
        <w:rPr>
          <w:rFonts w:cstheme="minorHAnsi"/>
          <w:sz w:val="24"/>
          <w:szCs w:val="24"/>
        </w:rPr>
        <w:t>Claudio Fragasso</w:t>
      </w:r>
    </w:p>
    <w:p w:rsidR="00314887" w:rsidRDefault="00314887" w:rsidP="00314887">
      <w:pPr>
        <w:spacing w:after="0" w:line="240" w:lineRule="auto"/>
        <w:jc w:val="both"/>
        <w:rPr>
          <w:rFonts w:cstheme="minorHAnsi"/>
          <w:sz w:val="24"/>
          <w:szCs w:val="24"/>
        </w:rPr>
      </w:pPr>
      <w:r>
        <w:rPr>
          <w:rFonts w:cstheme="minorHAnsi"/>
          <w:sz w:val="24"/>
          <w:szCs w:val="24"/>
        </w:rPr>
        <w:t xml:space="preserve">1995 </w:t>
      </w:r>
      <w:r w:rsidRPr="003E2E3D">
        <w:rPr>
          <w:rFonts w:cstheme="minorHAnsi"/>
          <w:i/>
          <w:sz w:val="24"/>
          <w:szCs w:val="24"/>
        </w:rPr>
        <w:t>Infiltrato</w:t>
      </w:r>
      <w:r w:rsidRPr="00347910">
        <w:rPr>
          <w:rFonts w:cstheme="minorHAnsi"/>
          <w:sz w:val="24"/>
          <w:szCs w:val="24"/>
        </w:rPr>
        <w:t xml:space="preserve"> </w:t>
      </w:r>
      <w:r w:rsidR="003E2E3D">
        <w:rPr>
          <w:rFonts w:cstheme="minorHAnsi"/>
          <w:sz w:val="24"/>
          <w:szCs w:val="24"/>
        </w:rPr>
        <w:t xml:space="preserve">di </w:t>
      </w:r>
      <w:r w:rsidRPr="00347910">
        <w:rPr>
          <w:rFonts w:cstheme="minorHAnsi"/>
          <w:sz w:val="24"/>
          <w:szCs w:val="24"/>
        </w:rPr>
        <w:t>Claudio Sestrieri</w:t>
      </w:r>
    </w:p>
    <w:p w:rsidR="00314887" w:rsidRDefault="00314887" w:rsidP="00314887">
      <w:pPr>
        <w:spacing w:after="0" w:line="240" w:lineRule="auto"/>
        <w:jc w:val="both"/>
        <w:rPr>
          <w:rFonts w:cstheme="minorHAnsi"/>
          <w:b/>
          <w:sz w:val="24"/>
          <w:szCs w:val="24"/>
        </w:rPr>
      </w:pPr>
    </w:p>
    <w:p w:rsidR="00314887" w:rsidRPr="00347910" w:rsidRDefault="00314887" w:rsidP="00314887">
      <w:pPr>
        <w:spacing w:after="0" w:line="240" w:lineRule="auto"/>
        <w:jc w:val="both"/>
        <w:rPr>
          <w:rFonts w:cstheme="minorHAnsi"/>
          <w:b/>
          <w:sz w:val="24"/>
          <w:szCs w:val="24"/>
        </w:rPr>
      </w:pPr>
      <w:r w:rsidRPr="00347910">
        <w:rPr>
          <w:rFonts w:cstheme="minorHAnsi"/>
          <w:b/>
          <w:sz w:val="24"/>
          <w:szCs w:val="24"/>
        </w:rPr>
        <w:t xml:space="preserve">VIDEOCLIP </w:t>
      </w:r>
    </w:p>
    <w:p w:rsidR="00314887" w:rsidRPr="00347910" w:rsidRDefault="00314887" w:rsidP="00314887">
      <w:pPr>
        <w:spacing w:after="0" w:line="240" w:lineRule="auto"/>
        <w:jc w:val="both"/>
        <w:rPr>
          <w:rFonts w:cstheme="minorHAnsi"/>
          <w:sz w:val="24"/>
          <w:szCs w:val="24"/>
        </w:rPr>
      </w:pPr>
      <w:r w:rsidRPr="00930330">
        <w:rPr>
          <w:rFonts w:cstheme="minorHAnsi"/>
          <w:i/>
          <w:sz w:val="24"/>
          <w:szCs w:val="24"/>
        </w:rPr>
        <w:t>Quelli Che Benpensano</w:t>
      </w:r>
      <w:r w:rsidRPr="00347910">
        <w:rPr>
          <w:rFonts w:cstheme="minorHAnsi"/>
          <w:sz w:val="24"/>
          <w:szCs w:val="24"/>
        </w:rPr>
        <w:t xml:space="preserve"> </w:t>
      </w:r>
      <w:r w:rsidR="00724AE0">
        <w:rPr>
          <w:rFonts w:cstheme="minorHAnsi"/>
          <w:sz w:val="24"/>
          <w:szCs w:val="24"/>
        </w:rPr>
        <w:t xml:space="preserve">di </w:t>
      </w:r>
      <w:r w:rsidRPr="00347910">
        <w:rPr>
          <w:rFonts w:cstheme="minorHAnsi"/>
          <w:sz w:val="24"/>
          <w:szCs w:val="24"/>
        </w:rPr>
        <w:t>Frankie Hi Nrg</w:t>
      </w:r>
    </w:p>
    <w:p w:rsidR="00314887" w:rsidRDefault="00930330" w:rsidP="00314887">
      <w:pPr>
        <w:spacing w:after="0" w:line="240" w:lineRule="auto"/>
        <w:jc w:val="both"/>
        <w:rPr>
          <w:rFonts w:cstheme="minorHAnsi"/>
          <w:sz w:val="24"/>
          <w:szCs w:val="24"/>
        </w:rPr>
      </w:pPr>
      <w:r>
        <w:rPr>
          <w:rFonts w:cstheme="minorHAnsi"/>
          <w:i/>
          <w:sz w:val="24"/>
          <w:szCs w:val="24"/>
        </w:rPr>
        <w:t>Fammi Entrare</w:t>
      </w:r>
      <w:r w:rsidR="00314887" w:rsidRPr="00347910">
        <w:rPr>
          <w:rFonts w:cstheme="minorHAnsi"/>
          <w:sz w:val="24"/>
          <w:szCs w:val="24"/>
        </w:rPr>
        <w:t xml:space="preserve"> </w:t>
      </w:r>
      <w:r w:rsidR="00724AE0">
        <w:rPr>
          <w:rFonts w:cstheme="minorHAnsi"/>
          <w:sz w:val="24"/>
          <w:szCs w:val="24"/>
        </w:rPr>
        <w:t>d</w:t>
      </w:r>
      <w:r w:rsidR="00BE4CC2">
        <w:rPr>
          <w:rFonts w:cstheme="minorHAnsi"/>
          <w:sz w:val="24"/>
          <w:szCs w:val="24"/>
        </w:rPr>
        <w:t xml:space="preserve">i Marina Rei, </w:t>
      </w:r>
      <w:r w:rsidR="00314887" w:rsidRPr="00347910">
        <w:rPr>
          <w:rFonts w:cstheme="minorHAnsi"/>
          <w:sz w:val="24"/>
          <w:szCs w:val="24"/>
        </w:rPr>
        <w:t>Cosimo Alemà</w:t>
      </w:r>
    </w:p>
    <w:p w:rsidR="00314887" w:rsidRDefault="00314887" w:rsidP="00314887">
      <w:pPr>
        <w:spacing w:after="0" w:line="240" w:lineRule="auto"/>
        <w:jc w:val="both"/>
        <w:rPr>
          <w:rFonts w:cstheme="minorHAnsi"/>
          <w:sz w:val="24"/>
          <w:szCs w:val="24"/>
        </w:rPr>
      </w:pPr>
    </w:p>
    <w:p w:rsidR="00314887" w:rsidRPr="00347910" w:rsidRDefault="00314887" w:rsidP="00314887">
      <w:pPr>
        <w:spacing w:after="0" w:line="240" w:lineRule="auto"/>
        <w:jc w:val="both"/>
        <w:rPr>
          <w:rFonts w:cstheme="minorHAnsi"/>
          <w:b/>
          <w:sz w:val="24"/>
          <w:szCs w:val="24"/>
        </w:rPr>
      </w:pPr>
      <w:r w:rsidRPr="00347910">
        <w:rPr>
          <w:rFonts w:cstheme="minorHAnsi"/>
          <w:b/>
          <w:sz w:val="24"/>
          <w:szCs w:val="24"/>
        </w:rPr>
        <w:t>PREMI</w:t>
      </w:r>
    </w:p>
    <w:p w:rsidR="00314887" w:rsidRPr="00347910" w:rsidRDefault="00314887" w:rsidP="00314887">
      <w:pPr>
        <w:spacing w:after="0" w:line="240" w:lineRule="auto"/>
        <w:jc w:val="both"/>
        <w:rPr>
          <w:rFonts w:cstheme="minorHAnsi"/>
          <w:sz w:val="24"/>
          <w:szCs w:val="24"/>
        </w:rPr>
      </w:pPr>
      <w:r>
        <w:rPr>
          <w:rFonts w:cstheme="minorHAnsi"/>
          <w:sz w:val="24"/>
          <w:szCs w:val="24"/>
        </w:rPr>
        <w:t>2017</w:t>
      </w:r>
      <w:r w:rsidRPr="00347910">
        <w:rPr>
          <w:rFonts w:cstheme="minorHAnsi"/>
          <w:sz w:val="24"/>
          <w:szCs w:val="24"/>
        </w:rPr>
        <w:t xml:space="preserve"> Premio Flaiano per interpretazione maschile per “Rocco Schiavone”</w:t>
      </w:r>
    </w:p>
    <w:p w:rsidR="00314887" w:rsidRPr="00347910" w:rsidRDefault="00314887" w:rsidP="00314887">
      <w:pPr>
        <w:spacing w:after="0" w:line="240" w:lineRule="auto"/>
        <w:jc w:val="both"/>
        <w:rPr>
          <w:rFonts w:cstheme="minorHAnsi"/>
          <w:sz w:val="24"/>
          <w:szCs w:val="24"/>
        </w:rPr>
      </w:pPr>
      <w:r>
        <w:rPr>
          <w:rFonts w:cstheme="minorHAnsi"/>
          <w:sz w:val="24"/>
          <w:szCs w:val="24"/>
        </w:rPr>
        <w:t xml:space="preserve">2016 </w:t>
      </w:r>
      <w:r w:rsidR="00403EEE">
        <w:rPr>
          <w:rFonts w:cstheme="minorHAnsi"/>
          <w:sz w:val="24"/>
          <w:szCs w:val="24"/>
        </w:rPr>
        <w:t>“</w:t>
      </w:r>
      <w:r w:rsidRPr="00347910">
        <w:rPr>
          <w:rFonts w:cstheme="minorHAnsi"/>
          <w:sz w:val="24"/>
          <w:szCs w:val="24"/>
        </w:rPr>
        <w:t>Nastro D’Argento</w:t>
      </w:r>
      <w:r w:rsidR="00403EEE">
        <w:rPr>
          <w:rFonts w:cstheme="minorHAnsi"/>
          <w:sz w:val="24"/>
          <w:szCs w:val="24"/>
        </w:rPr>
        <w:t>”</w:t>
      </w:r>
      <w:r w:rsidRPr="00347910">
        <w:rPr>
          <w:rFonts w:cstheme="minorHAnsi"/>
          <w:sz w:val="24"/>
          <w:szCs w:val="24"/>
        </w:rPr>
        <w:t xml:space="preserve"> – Miglior Cast per “Perfetti Sconosciuti”</w:t>
      </w:r>
    </w:p>
    <w:p w:rsidR="00314887" w:rsidRPr="00347910" w:rsidRDefault="00314887" w:rsidP="00314887">
      <w:pPr>
        <w:spacing w:after="0" w:line="240" w:lineRule="auto"/>
        <w:jc w:val="both"/>
        <w:rPr>
          <w:rFonts w:cstheme="minorHAnsi"/>
          <w:sz w:val="24"/>
          <w:szCs w:val="24"/>
        </w:rPr>
      </w:pPr>
      <w:r w:rsidRPr="00347910">
        <w:rPr>
          <w:rFonts w:cstheme="minorHAnsi"/>
          <w:sz w:val="24"/>
          <w:szCs w:val="24"/>
        </w:rPr>
        <w:t>2014 “Premio Ennio Flaiano” come Miglior attore per “Tutta colpa di Freud”</w:t>
      </w:r>
    </w:p>
    <w:p w:rsidR="00314887" w:rsidRPr="00347910" w:rsidRDefault="00314887" w:rsidP="00314887">
      <w:pPr>
        <w:spacing w:after="0" w:line="240" w:lineRule="auto"/>
        <w:jc w:val="both"/>
        <w:rPr>
          <w:rFonts w:cstheme="minorHAnsi"/>
          <w:sz w:val="24"/>
          <w:szCs w:val="24"/>
        </w:rPr>
      </w:pPr>
      <w:r w:rsidRPr="00347910">
        <w:rPr>
          <w:rFonts w:cstheme="minorHAnsi"/>
          <w:sz w:val="24"/>
          <w:szCs w:val="24"/>
        </w:rPr>
        <w:t>2014 “Premio Nino Manfredi” all’interno dei nastri d’Argento</w:t>
      </w:r>
    </w:p>
    <w:p w:rsidR="00285B68" w:rsidRDefault="00314887" w:rsidP="00314887">
      <w:pPr>
        <w:spacing w:after="0" w:line="240" w:lineRule="auto"/>
        <w:jc w:val="both"/>
        <w:rPr>
          <w:rFonts w:cstheme="minorHAnsi"/>
          <w:sz w:val="24"/>
          <w:szCs w:val="24"/>
        </w:rPr>
      </w:pPr>
      <w:r w:rsidRPr="00347910">
        <w:rPr>
          <w:rFonts w:cstheme="minorHAnsi"/>
          <w:sz w:val="24"/>
          <w:szCs w:val="24"/>
        </w:rPr>
        <w:t>2012 “Nastro d’Argento” come Miglior</w:t>
      </w:r>
      <w:r>
        <w:rPr>
          <w:rFonts w:cstheme="minorHAnsi"/>
          <w:sz w:val="24"/>
          <w:szCs w:val="24"/>
        </w:rPr>
        <w:t xml:space="preserve">e attore non protagonista per </w:t>
      </w:r>
    </w:p>
    <w:p w:rsidR="00314887" w:rsidRPr="00347910" w:rsidRDefault="00314887" w:rsidP="00314887">
      <w:pPr>
        <w:spacing w:after="0" w:line="240" w:lineRule="auto"/>
        <w:jc w:val="both"/>
        <w:rPr>
          <w:rFonts w:cstheme="minorHAnsi"/>
          <w:sz w:val="24"/>
          <w:szCs w:val="24"/>
        </w:rPr>
      </w:pPr>
      <w:r>
        <w:rPr>
          <w:rFonts w:cstheme="minorHAnsi"/>
          <w:sz w:val="24"/>
          <w:szCs w:val="24"/>
        </w:rPr>
        <w:t>“</w:t>
      </w:r>
      <w:r w:rsidR="00285B68">
        <w:rPr>
          <w:rFonts w:cstheme="minorHAnsi"/>
          <w:sz w:val="24"/>
          <w:szCs w:val="24"/>
        </w:rPr>
        <w:t xml:space="preserve">ACAB - All Cops Are Bastards” </w:t>
      </w:r>
      <w:r w:rsidRPr="00347910">
        <w:rPr>
          <w:rFonts w:cstheme="minorHAnsi"/>
          <w:sz w:val="24"/>
          <w:szCs w:val="24"/>
        </w:rPr>
        <w:t>e “Posti in piedi in paradiso”</w:t>
      </w:r>
    </w:p>
    <w:p w:rsidR="006821F3" w:rsidRDefault="00314887" w:rsidP="00314887">
      <w:pPr>
        <w:spacing w:after="0" w:line="240" w:lineRule="auto"/>
        <w:jc w:val="both"/>
        <w:rPr>
          <w:rFonts w:cstheme="minorHAnsi"/>
          <w:sz w:val="24"/>
          <w:szCs w:val="24"/>
        </w:rPr>
      </w:pPr>
      <w:r w:rsidRPr="00347910">
        <w:rPr>
          <w:rFonts w:cstheme="minorHAnsi"/>
          <w:sz w:val="24"/>
          <w:szCs w:val="24"/>
        </w:rPr>
        <w:t>2010 “Ciak d’Oro” come Rivelazione dell'anno per “Io, loro e Lara”</w:t>
      </w:r>
    </w:p>
    <w:p w:rsidR="004E6535" w:rsidRDefault="004E6535" w:rsidP="00314887">
      <w:pPr>
        <w:spacing w:after="0" w:line="240" w:lineRule="auto"/>
        <w:jc w:val="both"/>
        <w:rPr>
          <w:rFonts w:ascii="Comic Sans MS" w:hAnsi="Comic Sans MS" w:cstheme="minorHAnsi"/>
          <w:b/>
          <w:sz w:val="24"/>
          <w:szCs w:val="24"/>
        </w:rPr>
      </w:pPr>
    </w:p>
    <w:p w:rsidR="00BE4CC2" w:rsidRDefault="00BE4CC2" w:rsidP="00314887">
      <w:pPr>
        <w:spacing w:after="0" w:line="240" w:lineRule="auto"/>
        <w:jc w:val="both"/>
        <w:rPr>
          <w:rFonts w:ascii="Comic Sans MS" w:hAnsi="Comic Sans MS" w:cstheme="minorHAnsi"/>
          <w:b/>
          <w:sz w:val="24"/>
          <w:szCs w:val="24"/>
        </w:rPr>
      </w:pPr>
    </w:p>
    <w:p w:rsidR="004E6535" w:rsidRDefault="004E6535" w:rsidP="00314887">
      <w:pPr>
        <w:spacing w:after="0" w:line="240" w:lineRule="auto"/>
        <w:jc w:val="both"/>
        <w:rPr>
          <w:rFonts w:ascii="Comic Sans MS" w:hAnsi="Comic Sans MS" w:cstheme="minorHAnsi"/>
          <w:b/>
          <w:sz w:val="24"/>
          <w:szCs w:val="24"/>
        </w:rPr>
      </w:pPr>
    </w:p>
    <w:p w:rsidR="004E6535" w:rsidRDefault="004E6535" w:rsidP="00314887">
      <w:pPr>
        <w:spacing w:after="0" w:line="240" w:lineRule="auto"/>
        <w:jc w:val="both"/>
        <w:rPr>
          <w:rFonts w:ascii="Comic Sans MS" w:hAnsi="Comic Sans MS" w:cstheme="minorHAnsi"/>
          <w:b/>
          <w:sz w:val="24"/>
          <w:szCs w:val="24"/>
        </w:rPr>
      </w:pPr>
    </w:p>
    <w:p w:rsidR="00314887" w:rsidRDefault="00314887" w:rsidP="00314887">
      <w:pPr>
        <w:spacing w:after="0" w:line="240" w:lineRule="auto"/>
        <w:jc w:val="both"/>
        <w:rPr>
          <w:rFonts w:ascii="Comic Sans MS" w:hAnsi="Comic Sans MS" w:cstheme="minorHAnsi"/>
          <w:i/>
          <w:sz w:val="24"/>
          <w:szCs w:val="24"/>
        </w:rPr>
      </w:pPr>
      <w:r w:rsidRPr="006821F3">
        <w:rPr>
          <w:rFonts w:ascii="Comic Sans MS" w:hAnsi="Comic Sans MS" w:cstheme="minorHAnsi"/>
          <w:b/>
          <w:sz w:val="24"/>
          <w:szCs w:val="24"/>
        </w:rPr>
        <w:lastRenderedPageBreak/>
        <w:t>EDOARDO LEO</w:t>
      </w:r>
      <w:r w:rsidR="006821F3" w:rsidRPr="006821F3">
        <w:rPr>
          <w:rFonts w:ascii="Comic Sans MS" w:hAnsi="Comic Sans MS" w:cstheme="minorHAnsi"/>
          <w:i/>
          <w:sz w:val="24"/>
          <w:szCs w:val="24"/>
        </w:rPr>
        <w:t xml:space="preserve"> / </w:t>
      </w:r>
      <w:r w:rsidRPr="006821F3">
        <w:rPr>
          <w:rFonts w:ascii="Comic Sans MS" w:hAnsi="Comic Sans MS" w:cstheme="minorHAnsi"/>
          <w:i/>
          <w:sz w:val="24"/>
          <w:szCs w:val="24"/>
        </w:rPr>
        <w:t>Renatino</w:t>
      </w:r>
    </w:p>
    <w:p w:rsidR="004E6535" w:rsidRPr="004E6535" w:rsidRDefault="004E6535" w:rsidP="00314887">
      <w:pPr>
        <w:spacing w:after="0" w:line="240" w:lineRule="auto"/>
        <w:jc w:val="both"/>
        <w:rPr>
          <w:rFonts w:ascii="Comic Sans MS" w:hAnsi="Comic Sans MS" w:cstheme="minorHAnsi"/>
          <w:i/>
          <w:sz w:val="24"/>
          <w:szCs w:val="24"/>
        </w:rPr>
      </w:pPr>
    </w:p>
    <w:p w:rsidR="00314887" w:rsidRDefault="00314887" w:rsidP="00314887">
      <w:pPr>
        <w:spacing w:after="0" w:line="240" w:lineRule="auto"/>
        <w:jc w:val="both"/>
        <w:rPr>
          <w:rFonts w:cstheme="minorHAnsi"/>
          <w:b/>
          <w:sz w:val="24"/>
          <w:szCs w:val="24"/>
        </w:rPr>
      </w:pPr>
      <w:r>
        <w:rPr>
          <w:rFonts w:cstheme="minorHAnsi"/>
          <w:b/>
          <w:sz w:val="24"/>
          <w:szCs w:val="24"/>
        </w:rPr>
        <w:t>CINEMA</w:t>
      </w:r>
    </w:p>
    <w:p w:rsidR="001E7B35" w:rsidRDefault="001E7B35" w:rsidP="00314887">
      <w:pPr>
        <w:spacing w:after="0" w:line="240" w:lineRule="auto"/>
        <w:jc w:val="both"/>
        <w:rPr>
          <w:rFonts w:cstheme="minorHAnsi"/>
          <w:sz w:val="24"/>
          <w:szCs w:val="24"/>
        </w:rPr>
      </w:pPr>
      <w:r>
        <w:rPr>
          <w:rFonts w:cstheme="minorHAnsi"/>
          <w:sz w:val="24"/>
          <w:szCs w:val="24"/>
        </w:rPr>
        <w:t>2019</w:t>
      </w:r>
      <w:r w:rsidRPr="00085455">
        <w:rPr>
          <w:rFonts w:cstheme="minorHAnsi"/>
          <w:sz w:val="24"/>
          <w:szCs w:val="24"/>
        </w:rPr>
        <w:t xml:space="preserve"> </w:t>
      </w:r>
      <w:r w:rsidRPr="00724AE0">
        <w:rPr>
          <w:rFonts w:cstheme="minorHAnsi"/>
          <w:i/>
          <w:sz w:val="24"/>
          <w:szCs w:val="24"/>
        </w:rPr>
        <w:t>Non Ci Resta Che Il Crimine</w:t>
      </w:r>
      <w:r w:rsidRPr="00085455">
        <w:rPr>
          <w:rFonts w:cstheme="minorHAnsi"/>
          <w:sz w:val="24"/>
          <w:szCs w:val="24"/>
        </w:rPr>
        <w:t xml:space="preserve"> Regia Di M. Bruno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2018 </w:t>
      </w:r>
      <w:r w:rsidRPr="00724AE0">
        <w:rPr>
          <w:rFonts w:cstheme="minorHAnsi"/>
          <w:i/>
          <w:sz w:val="24"/>
          <w:szCs w:val="24"/>
        </w:rPr>
        <w:t>Io C'è Basta Credere</w:t>
      </w:r>
      <w:r w:rsidR="001E7B35">
        <w:rPr>
          <w:rFonts w:cstheme="minorHAnsi"/>
          <w:sz w:val="24"/>
          <w:szCs w:val="24"/>
        </w:rPr>
        <w:t xml:space="preserve"> Regia Di A. Aronadio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2017 </w:t>
      </w:r>
      <w:r w:rsidRPr="00724AE0">
        <w:rPr>
          <w:rFonts w:cstheme="minorHAnsi"/>
          <w:i/>
          <w:sz w:val="24"/>
          <w:szCs w:val="24"/>
        </w:rPr>
        <w:t>Smetto Quando Voglio - Ad Honorem</w:t>
      </w:r>
      <w:r w:rsidRPr="00085455">
        <w:rPr>
          <w:rFonts w:cstheme="minorHAnsi"/>
          <w:sz w:val="24"/>
          <w:szCs w:val="24"/>
        </w:rPr>
        <w:t xml:space="preserve"> Regia Di S. Sibilia</w:t>
      </w:r>
    </w:p>
    <w:p w:rsidR="00314887" w:rsidRPr="00085455" w:rsidRDefault="00314887" w:rsidP="00314887">
      <w:pPr>
        <w:spacing w:after="0" w:line="240" w:lineRule="auto"/>
        <w:jc w:val="both"/>
        <w:rPr>
          <w:rFonts w:cstheme="minorHAnsi"/>
          <w:sz w:val="24"/>
          <w:szCs w:val="24"/>
        </w:rPr>
      </w:pPr>
      <w:r>
        <w:rPr>
          <w:rFonts w:cstheme="minorHAnsi"/>
          <w:sz w:val="24"/>
          <w:szCs w:val="24"/>
        </w:rPr>
        <w:t>2017</w:t>
      </w:r>
      <w:r w:rsidRPr="00085455">
        <w:rPr>
          <w:rFonts w:cstheme="minorHAnsi"/>
          <w:sz w:val="24"/>
          <w:szCs w:val="24"/>
        </w:rPr>
        <w:t xml:space="preserve"> </w:t>
      </w:r>
      <w:r w:rsidRPr="00724AE0">
        <w:rPr>
          <w:rFonts w:cstheme="minorHAnsi"/>
          <w:i/>
          <w:sz w:val="24"/>
          <w:szCs w:val="24"/>
        </w:rPr>
        <w:t>Smetto Quando Voglio - Masterclass</w:t>
      </w:r>
      <w:r w:rsidRPr="00085455">
        <w:rPr>
          <w:rFonts w:cstheme="minorHAnsi"/>
          <w:sz w:val="24"/>
          <w:szCs w:val="24"/>
        </w:rPr>
        <w:t xml:space="preserve"> Regia Di S. Sibilia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2016 </w:t>
      </w:r>
      <w:r w:rsidRPr="00724AE0">
        <w:rPr>
          <w:rFonts w:cstheme="minorHAnsi"/>
          <w:i/>
          <w:sz w:val="24"/>
          <w:szCs w:val="24"/>
        </w:rPr>
        <w:t xml:space="preserve">Che Vuoi Che Sia </w:t>
      </w:r>
      <w:r w:rsidRPr="00085455">
        <w:rPr>
          <w:rFonts w:cstheme="minorHAnsi"/>
          <w:sz w:val="24"/>
          <w:szCs w:val="24"/>
        </w:rPr>
        <w:t>Regia Di E. Leo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2016 </w:t>
      </w:r>
      <w:r w:rsidRPr="00724AE0">
        <w:rPr>
          <w:rFonts w:cstheme="minorHAnsi"/>
          <w:i/>
          <w:sz w:val="24"/>
          <w:szCs w:val="24"/>
        </w:rPr>
        <w:t>Perfetti Sconosciuti</w:t>
      </w:r>
      <w:r w:rsidRPr="00085455">
        <w:rPr>
          <w:rFonts w:cstheme="minorHAnsi"/>
          <w:sz w:val="24"/>
          <w:szCs w:val="24"/>
        </w:rPr>
        <w:t xml:space="preserve"> Regia Di P. Genovese</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2015 </w:t>
      </w:r>
      <w:r w:rsidRPr="00724AE0">
        <w:rPr>
          <w:rFonts w:cstheme="minorHAnsi"/>
          <w:i/>
          <w:sz w:val="24"/>
          <w:szCs w:val="24"/>
        </w:rPr>
        <w:t>Loro Chi?</w:t>
      </w:r>
      <w:r w:rsidRPr="00085455">
        <w:rPr>
          <w:rFonts w:cstheme="minorHAnsi"/>
          <w:sz w:val="24"/>
          <w:szCs w:val="24"/>
        </w:rPr>
        <w:t xml:space="preserve"> Regia Di Miccichè/Bonifacci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2015 </w:t>
      </w:r>
      <w:r w:rsidR="00724AE0">
        <w:rPr>
          <w:rFonts w:cstheme="minorHAnsi"/>
          <w:i/>
          <w:sz w:val="24"/>
          <w:szCs w:val="24"/>
        </w:rPr>
        <w:t>Noi e</w:t>
      </w:r>
      <w:r w:rsidRPr="00724AE0">
        <w:rPr>
          <w:rFonts w:cstheme="minorHAnsi"/>
          <w:i/>
          <w:sz w:val="24"/>
          <w:szCs w:val="24"/>
        </w:rPr>
        <w:t xml:space="preserve"> La Giulia</w:t>
      </w:r>
      <w:r w:rsidRPr="00085455">
        <w:rPr>
          <w:rFonts w:cstheme="minorHAnsi"/>
          <w:sz w:val="24"/>
          <w:szCs w:val="24"/>
        </w:rPr>
        <w:t xml:space="preserve"> Regia Di E. Leo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2014 </w:t>
      </w:r>
      <w:r w:rsidRPr="00724AE0">
        <w:rPr>
          <w:rFonts w:cstheme="minorHAnsi"/>
          <w:i/>
          <w:sz w:val="24"/>
          <w:szCs w:val="24"/>
        </w:rPr>
        <w:t xml:space="preserve">La Mossa Del Pinguino </w:t>
      </w:r>
      <w:r w:rsidRPr="00085455">
        <w:rPr>
          <w:rFonts w:cstheme="minorHAnsi"/>
          <w:sz w:val="24"/>
          <w:szCs w:val="24"/>
        </w:rPr>
        <w:t>Regia Di C. Amendola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2014 </w:t>
      </w:r>
      <w:r w:rsidRPr="00724AE0">
        <w:rPr>
          <w:rFonts w:cstheme="minorHAnsi"/>
          <w:i/>
          <w:sz w:val="24"/>
          <w:szCs w:val="24"/>
        </w:rPr>
        <w:t xml:space="preserve">Pane </w:t>
      </w:r>
      <w:r w:rsidR="00724AE0">
        <w:rPr>
          <w:rFonts w:cstheme="minorHAnsi"/>
          <w:i/>
          <w:sz w:val="24"/>
          <w:szCs w:val="24"/>
        </w:rPr>
        <w:t>e</w:t>
      </w:r>
      <w:r w:rsidRPr="00724AE0">
        <w:rPr>
          <w:rFonts w:cstheme="minorHAnsi"/>
          <w:i/>
          <w:sz w:val="24"/>
          <w:szCs w:val="24"/>
        </w:rPr>
        <w:t xml:space="preserve"> Burlesque</w:t>
      </w:r>
      <w:r w:rsidRPr="00085455">
        <w:rPr>
          <w:rFonts w:cstheme="minorHAnsi"/>
          <w:sz w:val="24"/>
          <w:szCs w:val="24"/>
        </w:rPr>
        <w:t xml:space="preserve"> Regia Di M. Tempesta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2014 </w:t>
      </w:r>
      <w:r w:rsidRPr="00085455">
        <w:rPr>
          <w:rFonts w:cstheme="minorHAnsi"/>
          <w:sz w:val="24"/>
          <w:szCs w:val="24"/>
        </w:rPr>
        <w:t>Smetto Quando Voglio Regia Di S. Sibilia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2014 </w:t>
      </w:r>
      <w:r w:rsidRPr="00724AE0">
        <w:rPr>
          <w:rFonts w:cstheme="minorHAnsi"/>
          <w:i/>
          <w:sz w:val="24"/>
          <w:szCs w:val="24"/>
        </w:rPr>
        <w:t>Ti Ricordi Di Me?</w:t>
      </w:r>
      <w:r w:rsidRPr="00085455">
        <w:rPr>
          <w:rFonts w:cstheme="minorHAnsi"/>
          <w:sz w:val="24"/>
          <w:szCs w:val="24"/>
        </w:rPr>
        <w:t xml:space="preserve"> Regia Di R. Ravello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2014 </w:t>
      </w:r>
      <w:r w:rsidRPr="00724AE0">
        <w:rPr>
          <w:rFonts w:cstheme="minorHAnsi"/>
          <w:i/>
          <w:sz w:val="24"/>
          <w:szCs w:val="24"/>
        </w:rPr>
        <w:t xml:space="preserve">Tutta Colpa </w:t>
      </w:r>
      <w:r w:rsidR="00724AE0">
        <w:rPr>
          <w:rFonts w:cstheme="minorHAnsi"/>
          <w:i/>
          <w:sz w:val="24"/>
          <w:szCs w:val="24"/>
        </w:rPr>
        <w:t>d</w:t>
      </w:r>
      <w:r w:rsidRPr="00724AE0">
        <w:rPr>
          <w:rFonts w:cstheme="minorHAnsi"/>
          <w:i/>
          <w:sz w:val="24"/>
          <w:szCs w:val="24"/>
        </w:rPr>
        <w:t xml:space="preserve">i Freud </w:t>
      </w:r>
      <w:r w:rsidRPr="00085455">
        <w:rPr>
          <w:rFonts w:cstheme="minorHAnsi"/>
          <w:sz w:val="24"/>
          <w:szCs w:val="24"/>
        </w:rPr>
        <w:t>Regia Di P. Genovese</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2012 </w:t>
      </w:r>
      <w:r w:rsidRPr="00724AE0">
        <w:rPr>
          <w:rFonts w:cstheme="minorHAnsi"/>
          <w:i/>
          <w:sz w:val="24"/>
          <w:szCs w:val="24"/>
        </w:rPr>
        <w:t>Buon Giorno Papà</w:t>
      </w:r>
      <w:r w:rsidRPr="00085455">
        <w:rPr>
          <w:rFonts w:cstheme="minorHAnsi"/>
          <w:sz w:val="24"/>
          <w:szCs w:val="24"/>
        </w:rPr>
        <w:t xml:space="preserve"> Regia Di E. Leo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2012 </w:t>
      </w:r>
      <w:r w:rsidRPr="00724AE0">
        <w:rPr>
          <w:rFonts w:cstheme="minorHAnsi"/>
          <w:i/>
          <w:sz w:val="24"/>
          <w:szCs w:val="24"/>
        </w:rPr>
        <w:t>Ci Vediamo A Casa</w:t>
      </w:r>
      <w:r w:rsidRPr="00085455">
        <w:rPr>
          <w:rFonts w:cstheme="minorHAnsi"/>
          <w:sz w:val="24"/>
          <w:szCs w:val="24"/>
        </w:rPr>
        <w:t xml:space="preserve"> Regia Di M. Ponzi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2012 </w:t>
      </w:r>
      <w:r w:rsidRPr="00724AE0">
        <w:rPr>
          <w:rFonts w:cstheme="minorHAnsi"/>
          <w:i/>
          <w:sz w:val="24"/>
          <w:szCs w:val="24"/>
        </w:rPr>
        <w:t xml:space="preserve">Viva </w:t>
      </w:r>
      <w:r w:rsidR="00BE4CC2" w:rsidRPr="00724AE0">
        <w:rPr>
          <w:rFonts w:cstheme="minorHAnsi"/>
          <w:i/>
          <w:sz w:val="24"/>
          <w:szCs w:val="24"/>
        </w:rPr>
        <w:t>L’Italia</w:t>
      </w:r>
      <w:r w:rsidRPr="00085455">
        <w:rPr>
          <w:rFonts w:cstheme="minorHAnsi"/>
          <w:sz w:val="24"/>
          <w:szCs w:val="24"/>
        </w:rPr>
        <w:t xml:space="preserve"> Regia Di M. Bruno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007E20B0">
        <w:rPr>
          <w:rFonts w:cstheme="minorHAnsi"/>
          <w:i/>
          <w:sz w:val="24"/>
          <w:szCs w:val="24"/>
        </w:rPr>
        <w:t>Nessuno Mi</w:t>
      </w:r>
      <w:r w:rsidRPr="00724AE0">
        <w:rPr>
          <w:rFonts w:cstheme="minorHAnsi"/>
          <w:i/>
          <w:sz w:val="24"/>
          <w:szCs w:val="24"/>
        </w:rPr>
        <w:t xml:space="preserve"> Può Giudicare</w:t>
      </w:r>
      <w:r w:rsidRPr="00085455">
        <w:rPr>
          <w:rFonts w:cstheme="minorHAnsi"/>
          <w:sz w:val="24"/>
          <w:szCs w:val="24"/>
        </w:rPr>
        <w:t xml:space="preserve"> Regia Di M. Bruno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Pr="00724AE0">
        <w:rPr>
          <w:rFonts w:cstheme="minorHAnsi"/>
          <w:i/>
          <w:sz w:val="24"/>
          <w:szCs w:val="24"/>
        </w:rPr>
        <w:t>To Rome With Love</w:t>
      </w:r>
      <w:r w:rsidRPr="00085455">
        <w:rPr>
          <w:rFonts w:cstheme="minorHAnsi"/>
          <w:sz w:val="24"/>
          <w:szCs w:val="24"/>
        </w:rPr>
        <w:t xml:space="preserve"> Regia Di W. Allen</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2010 </w:t>
      </w:r>
      <w:r w:rsidRPr="00724AE0">
        <w:rPr>
          <w:rFonts w:cstheme="minorHAnsi"/>
          <w:i/>
          <w:sz w:val="24"/>
          <w:szCs w:val="24"/>
        </w:rPr>
        <w:t>18 Anni Dopo</w:t>
      </w:r>
      <w:r w:rsidRPr="00085455">
        <w:rPr>
          <w:rFonts w:cstheme="minorHAnsi"/>
          <w:sz w:val="24"/>
          <w:szCs w:val="24"/>
        </w:rPr>
        <w:t xml:space="preserve"> Regia Di E. Leo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2008 </w:t>
      </w:r>
      <w:r w:rsidRPr="00724AE0">
        <w:rPr>
          <w:rFonts w:cstheme="minorHAnsi"/>
          <w:i/>
          <w:sz w:val="24"/>
          <w:szCs w:val="24"/>
        </w:rPr>
        <w:t>Scrivilo Sui Muri</w:t>
      </w:r>
      <w:r w:rsidRPr="00085455">
        <w:rPr>
          <w:rFonts w:cstheme="minorHAnsi"/>
          <w:sz w:val="24"/>
          <w:szCs w:val="24"/>
        </w:rPr>
        <w:t xml:space="preserve"> Regia Di G. Scarchilli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2007 </w:t>
      </w:r>
      <w:r w:rsidRPr="00724AE0">
        <w:rPr>
          <w:rFonts w:cstheme="minorHAnsi"/>
          <w:i/>
          <w:sz w:val="24"/>
          <w:szCs w:val="24"/>
        </w:rPr>
        <w:t>Billo Le Grand Dakhaar</w:t>
      </w:r>
      <w:r w:rsidRPr="00085455">
        <w:rPr>
          <w:rFonts w:cstheme="minorHAnsi"/>
          <w:sz w:val="24"/>
          <w:szCs w:val="24"/>
        </w:rPr>
        <w:t xml:space="preserve"> Regia Di L. Muscardin</w:t>
      </w:r>
    </w:p>
    <w:p w:rsidR="00314887" w:rsidRDefault="00314887" w:rsidP="00314887">
      <w:pPr>
        <w:spacing w:after="0" w:line="240" w:lineRule="auto"/>
        <w:jc w:val="both"/>
        <w:rPr>
          <w:rFonts w:cstheme="minorHAnsi"/>
          <w:sz w:val="24"/>
          <w:szCs w:val="24"/>
        </w:rPr>
      </w:pPr>
      <w:r>
        <w:rPr>
          <w:rFonts w:cstheme="minorHAnsi"/>
          <w:sz w:val="24"/>
          <w:szCs w:val="24"/>
        </w:rPr>
        <w:t xml:space="preserve">2004 </w:t>
      </w:r>
      <w:r w:rsidRPr="00724AE0">
        <w:rPr>
          <w:rFonts w:cstheme="minorHAnsi"/>
          <w:i/>
          <w:sz w:val="24"/>
          <w:szCs w:val="24"/>
        </w:rPr>
        <w:t>Dentro La Città</w:t>
      </w:r>
      <w:r w:rsidRPr="00085455">
        <w:rPr>
          <w:rFonts w:cstheme="minorHAnsi"/>
          <w:sz w:val="24"/>
          <w:szCs w:val="24"/>
        </w:rPr>
        <w:t xml:space="preserve"> Regia Di A. Costantini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2004 </w:t>
      </w:r>
      <w:r w:rsidRPr="00724AE0">
        <w:rPr>
          <w:rFonts w:cstheme="minorHAnsi"/>
          <w:i/>
          <w:sz w:val="24"/>
          <w:szCs w:val="24"/>
        </w:rPr>
        <w:t>Taxi Lovers</w:t>
      </w:r>
      <w:r w:rsidRPr="00085455">
        <w:rPr>
          <w:rFonts w:cstheme="minorHAnsi"/>
          <w:sz w:val="24"/>
          <w:szCs w:val="24"/>
        </w:rPr>
        <w:t xml:space="preserve"> Regia Di L. Di Fiore</w:t>
      </w:r>
    </w:p>
    <w:p w:rsidR="00314887" w:rsidRPr="00085455" w:rsidRDefault="00314887" w:rsidP="00314887">
      <w:pPr>
        <w:spacing w:after="0" w:line="240" w:lineRule="auto"/>
        <w:jc w:val="both"/>
        <w:rPr>
          <w:rFonts w:cstheme="minorHAnsi"/>
          <w:sz w:val="24"/>
          <w:szCs w:val="24"/>
        </w:rPr>
      </w:pPr>
      <w:r w:rsidRPr="00085455">
        <w:rPr>
          <w:rFonts w:cstheme="minorHAnsi"/>
          <w:sz w:val="24"/>
          <w:szCs w:val="24"/>
        </w:rPr>
        <w:t xml:space="preserve">2004 </w:t>
      </w:r>
      <w:r w:rsidRPr="00724AE0">
        <w:rPr>
          <w:rFonts w:cstheme="minorHAnsi"/>
          <w:i/>
          <w:sz w:val="24"/>
          <w:szCs w:val="24"/>
        </w:rPr>
        <w:t xml:space="preserve">Tutto Brilla </w:t>
      </w:r>
      <w:r w:rsidRPr="00085455">
        <w:rPr>
          <w:rFonts w:cstheme="minorHAnsi"/>
          <w:sz w:val="24"/>
          <w:szCs w:val="24"/>
        </w:rPr>
        <w:t>Regia Di M. Cappelli</w:t>
      </w:r>
    </w:p>
    <w:p w:rsidR="00B5520F" w:rsidRDefault="00314887" w:rsidP="00314887">
      <w:pPr>
        <w:spacing w:after="0" w:line="240" w:lineRule="auto"/>
        <w:jc w:val="both"/>
        <w:rPr>
          <w:rFonts w:cstheme="minorHAnsi"/>
          <w:sz w:val="24"/>
          <w:szCs w:val="24"/>
        </w:rPr>
      </w:pPr>
      <w:r w:rsidRPr="00085455">
        <w:rPr>
          <w:rFonts w:cstheme="minorHAnsi"/>
          <w:sz w:val="24"/>
          <w:szCs w:val="24"/>
        </w:rPr>
        <w:t xml:space="preserve">2003 </w:t>
      </w:r>
      <w:r w:rsidRPr="00724AE0">
        <w:rPr>
          <w:rFonts w:cstheme="minorHAnsi"/>
          <w:i/>
          <w:sz w:val="24"/>
          <w:szCs w:val="24"/>
        </w:rPr>
        <w:t xml:space="preserve">69 Prima </w:t>
      </w:r>
      <w:r w:rsidRPr="00085455">
        <w:rPr>
          <w:rFonts w:cstheme="minorHAnsi"/>
          <w:sz w:val="24"/>
          <w:szCs w:val="24"/>
        </w:rPr>
        <w:t>Regia Di F. Bertini</w:t>
      </w:r>
      <w:r w:rsidR="001E7B35">
        <w:rPr>
          <w:rFonts w:cstheme="minorHAnsi"/>
          <w:sz w:val="24"/>
          <w:szCs w:val="24"/>
        </w:rPr>
        <w:t xml:space="preserve"> (cortometraggio)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2002 </w:t>
      </w:r>
      <w:r w:rsidRPr="00724AE0">
        <w:rPr>
          <w:rFonts w:cstheme="minorHAnsi"/>
          <w:i/>
          <w:sz w:val="24"/>
          <w:szCs w:val="24"/>
        </w:rPr>
        <w:t xml:space="preserve">Gente Di Roma </w:t>
      </w:r>
      <w:r w:rsidRPr="00085455">
        <w:rPr>
          <w:rFonts w:cstheme="minorHAnsi"/>
          <w:sz w:val="24"/>
          <w:szCs w:val="24"/>
        </w:rPr>
        <w:t>Regia Di E. Scola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2002 </w:t>
      </w:r>
      <w:r w:rsidRPr="00724AE0">
        <w:rPr>
          <w:rFonts w:cstheme="minorHAnsi"/>
          <w:i/>
          <w:sz w:val="24"/>
          <w:szCs w:val="24"/>
        </w:rPr>
        <w:t>Tutto In Quella Notte</w:t>
      </w:r>
      <w:r w:rsidRPr="00085455">
        <w:rPr>
          <w:rFonts w:cstheme="minorHAnsi"/>
          <w:sz w:val="24"/>
          <w:szCs w:val="24"/>
        </w:rPr>
        <w:t xml:space="preserve"> Regia Di F. Bertini</w:t>
      </w:r>
    </w:p>
    <w:p w:rsidR="00314887" w:rsidRPr="00724AE0" w:rsidRDefault="00314887" w:rsidP="00314887">
      <w:pPr>
        <w:spacing w:after="0" w:line="240" w:lineRule="auto"/>
        <w:jc w:val="both"/>
        <w:rPr>
          <w:rFonts w:cstheme="minorHAnsi"/>
          <w:sz w:val="24"/>
          <w:szCs w:val="24"/>
        </w:rPr>
      </w:pPr>
      <w:r>
        <w:rPr>
          <w:rFonts w:cstheme="minorHAnsi"/>
          <w:sz w:val="24"/>
          <w:szCs w:val="24"/>
        </w:rPr>
        <w:t xml:space="preserve">2001 </w:t>
      </w:r>
      <w:r w:rsidRPr="00724AE0">
        <w:rPr>
          <w:rFonts w:cstheme="minorHAnsi"/>
          <w:i/>
          <w:sz w:val="24"/>
          <w:szCs w:val="24"/>
        </w:rPr>
        <w:t xml:space="preserve">7,5 Gradi Alcolici </w:t>
      </w:r>
      <w:r w:rsidRPr="00085455">
        <w:rPr>
          <w:rFonts w:cstheme="minorHAnsi"/>
          <w:sz w:val="24"/>
          <w:szCs w:val="24"/>
        </w:rPr>
        <w:t>Regia Di A. D’agata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2001 </w:t>
      </w:r>
      <w:r w:rsidRPr="00724AE0">
        <w:rPr>
          <w:rFonts w:cstheme="minorHAnsi"/>
          <w:i/>
          <w:sz w:val="24"/>
          <w:szCs w:val="24"/>
        </w:rPr>
        <w:t>La Collezione Invisibile</w:t>
      </w:r>
      <w:r w:rsidRPr="00085455">
        <w:rPr>
          <w:rFonts w:cstheme="minorHAnsi"/>
          <w:sz w:val="24"/>
          <w:szCs w:val="24"/>
        </w:rPr>
        <w:t xml:space="preserve"> Regia Di G. Isernia</w:t>
      </w:r>
    </w:p>
    <w:p w:rsidR="00314887" w:rsidRPr="00724AE0" w:rsidRDefault="00314887" w:rsidP="00314887">
      <w:pPr>
        <w:spacing w:after="0" w:line="240" w:lineRule="auto"/>
        <w:jc w:val="both"/>
        <w:rPr>
          <w:rFonts w:cstheme="minorHAnsi"/>
          <w:sz w:val="24"/>
          <w:szCs w:val="24"/>
        </w:rPr>
      </w:pPr>
      <w:r w:rsidRPr="00085455">
        <w:rPr>
          <w:rFonts w:cstheme="minorHAnsi"/>
          <w:sz w:val="24"/>
          <w:szCs w:val="24"/>
        </w:rPr>
        <w:t xml:space="preserve">2000 </w:t>
      </w:r>
      <w:r w:rsidRPr="00724AE0">
        <w:rPr>
          <w:rFonts w:cstheme="minorHAnsi"/>
          <w:i/>
          <w:sz w:val="24"/>
          <w:szCs w:val="24"/>
        </w:rPr>
        <w:t>Il Frigo</w:t>
      </w:r>
      <w:r>
        <w:rPr>
          <w:rFonts w:cstheme="minorHAnsi"/>
          <w:sz w:val="24"/>
          <w:szCs w:val="24"/>
        </w:rPr>
        <w:t xml:space="preserve"> Regia Di S. Verrusio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2000 </w:t>
      </w:r>
      <w:r w:rsidRPr="00724AE0">
        <w:rPr>
          <w:rFonts w:cstheme="minorHAnsi"/>
          <w:i/>
          <w:sz w:val="24"/>
          <w:szCs w:val="24"/>
        </w:rPr>
        <w:t xml:space="preserve">La Banda </w:t>
      </w:r>
      <w:r w:rsidRPr="00085455">
        <w:rPr>
          <w:rFonts w:cstheme="minorHAnsi"/>
          <w:sz w:val="24"/>
          <w:szCs w:val="24"/>
        </w:rPr>
        <w:t>Regia Di C. Fragasso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1998 </w:t>
      </w:r>
      <w:r w:rsidRPr="00724AE0">
        <w:rPr>
          <w:rFonts w:cstheme="minorHAnsi"/>
          <w:i/>
          <w:sz w:val="24"/>
          <w:szCs w:val="24"/>
        </w:rPr>
        <w:t>Grazie Di Tutto</w:t>
      </w:r>
      <w:r w:rsidRPr="00085455">
        <w:rPr>
          <w:rFonts w:cstheme="minorHAnsi"/>
          <w:sz w:val="24"/>
          <w:szCs w:val="24"/>
        </w:rPr>
        <w:t xml:space="preserve"> Regia Di L. Manfredi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1998 </w:t>
      </w:r>
      <w:r w:rsidR="00724AE0">
        <w:rPr>
          <w:rFonts w:cstheme="minorHAnsi"/>
          <w:i/>
          <w:sz w:val="24"/>
          <w:szCs w:val="24"/>
        </w:rPr>
        <w:t>La Classe Non è</w:t>
      </w:r>
      <w:r w:rsidRPr="00724AE0">
        <w:rPr>
          <w:rFonts w:cstheme="minorHAnsi"/>
          <w:i/>
          <w:sz w:val="24"/>
          <w:szCs w:val="24"/>
        </w:rPr>
        <w:t xml:space="preserve"> Acqua</w:t>
      </w:r>
      <w:r w:rsidRPr="00085455">
        <w:rPr>
          <w:rFonts w:cstheme="minorHAnsi"/>
          <w:sz w:val="24"/>
          <w:szCs w:val="24"/>
        </w:rPr>
        <w:t xml:space="preserve"> Regia Di C. Calvi</w:t>
      </w:r>
    </w:p>
    <w:p w:rsidR="00314887" w:rsidRPr="001E7B35" w:rsidRDefault="00314887" w:rsidP="00314887">
      <w:pPr>
        <w:spacing w:after="0" w:line="240" w:lineRule="auto"/>
        <w:jc w:val="both"/>
        <w:rPr>
          <w:rFonts w:cstheme="minorHAnsi"/>
          <w:sz w:val="24"/>
          <w:szCs w:val="24"/>
        </w:rPr>
      </w:pPr>
      <w:r>
        <w:rPr>
          <w:rFonts w:cstheme="minorHAnsi"/>
          <w:sz w:val="24"/>
          <w:szCs w:val="24"/>
        </w:rPr>
        <w:t xml:space="preserve">1998 </w:t>
      </w:r>
      <w:r w:rsidR="00724AE0">
        <w:rPr>
          <w:rFonts w:cstheme="minorHAnsi"/>
          <w:i/>
          <w:sz w:val="24"/>
          <w:szCs w:val="24"/>
        </w:rPr>
        <w:t>La Vita per un'altra v</w:t>
      </w:r>
      <w:r w:rsidRPr="00724AE0">
        <w:rPr>
          <w:rFonts w:cstheme="minorHAnsi"/>
          <w:i/>
          <w:sz w:val="24"/>
          <w:szCs w:val="24"/>
        </w:rPr>
        <w:t xml:space="preserve">olta </w:t>
      </w:r>
      <w:r w:rsidR="001E7B35">
        <w:rPr>
          <w:rFonts w:cstheme="minorHAnsi"/>
          <w:sz w:val="24"/>
          <w:szCs w:val="24"/>
        </w:rPr>
        <w:t>Regia Di D. Astuti</w:t>
      </w:r>
    </w:p>
    <w:p w:rsidR="001E7B35" w:rsidRPr="001E7B35" w:rsidRDefault="0028028F" w:rsidP="001E7B35">
      <w:pPr>
        <w:spacing w:after="0" w:line="240" w:lineRule="auto"/>
        <w:jc w:val="both"/>
        <w:rPr>
          <w:rFonts w:cstheme="minorHAnsi"/>
          <w:b/>
          <w:i/>
          <w:sz w:val="24"/>
          <w:szCs w:val="24"/>
        </w:rPr>
      </w:pPr>
      <w:r>
        <w:rPr>
          <w:rFonts w:cstheme="minorHAnsi"/>
          <w:b/>
          <w:i/>
          <w:sz w:val="24"/>
          <w:szCs w:val="24"/>
        </w:rPr>
        <w:t>Regista</w:t>
      </w:r>
    </w:p>
    <w:p w:rsidR="001E7B35" w:rsidRPr="00085455" w:rsidRDefault="001E7B35" w:rsidP="001E7B35">
      <w:pPr>
        <w:spacing w:after="0" w:line="240" w:lineRule="auto"/>
        <w:jc w:val="both"/>
        <w:rPr>
          <w:rFonts w:cstheme="minorHAnsi"/>
          <w:sz w:val="24"/>
          <w:szCs w:val="24"/>
        </w:rPr>
      </w:pPr>
      <w:r>
        <w:rPr>
          <w:rFonts w:cstheme="minorHAnsi"/>
          <w:sz w:val="24"/>
          <w:szCs w:val="24"/>
        </w:rPr>
        <w:t>2016</w:t>
      </w:r>
      <w:r w:rsidRPr="00085455">
        <w:rPr>
          <w:rFonts w:cstheme="minorHAnsi"/>
          <w:sz w:val="24"/>
          <w:szCs w:val="24"/>
        </w:rPr>
        <w:t xml:space="preserve"> </w:t>
      </w:r>
      <w:r w:rsidRPr="00084301">
        <w:rPr>
          <w:rFonts w:cstheme="minorHAnsi"/>
          <w:i/>
          <w:sz w:val="24"/>
          <w:szCs w:val="24"/>
        </w:rPr>
        <w:t xml:space="preserve">Che Vuoi Che Sia </w:t>
      </w:r>
      <w:r w:rsidRPr="00085455">
        <w:rPr>
          <w:rFonts w:cstheme="minorHAnsi"/>
          <w:sz w:val="24"/>
          <w:szCs w:val="24"/>
        </w:rPr>
        <w:t>Regia Di E. Leo</w:t>
      </w:r>
    </w:p>
    <w:p w:rsidR="001E7B35" w:rsidRPr="00085455" w:rsidRDefault="001E7B35" w:rsidP="001E7B35">
      <w:pPr>
        <w:spacing w:after="0" w:line="240" w:lineRule="auto"/>
        <w:jc w:val="both"/>
        <w:rPr>
          <w:rFonts w:cstheme="minorHAnsi"/>
          <w:sz w:val="24"/>
          <w:szCs w:val="24"/>
        </w:rPr>
      </w:pPr>
      <w:r>
        <w:rPr>
          <w:rFonts w:cstheme="minorHAnsi"/>
          <w:sz w:val="24"/>
          <w:szCs w:val="24"/>
        </w:rPr>
        <w:t>2015</w:t>
      </w:r>
      <w:r w:rsidRPr="00085455">
        <w:rPr>
          <w:rFonts w:cstheme="minorHAnsi"/>
          <w:sz w:val="24"/>
          <w:szCs w:val="24"/>
        </w:rPr>
        <w:t xml:space="preserve"> </w:t>
      </w:r>
      <w:r w:rsidRPr="00084301">
        <w:rPr>
          <w:rFonts w:cstheme="minorHAnsi"/>
          <w:i/>
          <w:sz w:val="24"/>
          <w:szCs w:val="24"/>
        </w:rPr>
        <w:t xml:space="preserve">Noi </w:t>
      </w:r>
      <w:r>
        <w:rPr>
          <w:rFonts w:cstheme="minorHAnsi"/>
          <w:i/>
          <w:sz w:val="24"/>
          <w:szCs w:val="24"/>
        </w:rPr>
        <w:t>e</w:t>
      </w:r>
      <w:r w:rsidRPr="00084301">
        <w:rPr>
          <w:rFonts w:cstheme="minorHAnsi"/>
          <w:i/>
          <w:sz w:val="24"/>
          <w:szCs w:val="24"/>
        </w:rPr>
        <w:t xml:space="preserve"> La Giulia</w:t>
      </w:r>
      <w:r w:rsidRPr="00085455">
        <w:rPr>
          <w:rFonts w:cstheme="minorHAnsi"/>
          <w:sz w:val="24"/>
          <w:szCs w:val="24"/>
        </w:rPr>
        <w:t xml:space="preserve"> Regia Di E. Leo</w:t>
      </w:r>
    </w:p>
    <w:p w:rsidR="001E7B35" w:rsidRPr="00085455" w:rsidRDefault="001E7B35" w:rsidP="001E7B35">
      <w:pPr>
        <w:spacing w:after="0" w:line="240" w:lineRule="auto"/>
        <w:jc w:val="both"/>
        <w:rPr>
          <w:rFonts w:cstheme="minorHAnsi"/>
          <w:sz w:val="24"/>
          <w:szCs w:val="24"/>
        </w:rPr>
      </w:pPr>
      <w:r>
        <w:rPr>
          <w:rFonts w:cstheme="minorHAnsi"/>
          <w:sz w:val="24"/>
          <w:szCs w:val="24"/>
        </w:rPr>
        <w:t>2012</w:t>
      </w:r>
      <w:r w:rsidRPr="00085455">
        <w:rPr>
          <w:rFonts w:cstheme="minorHAnsi"/>
          <w:sz w:val="24"/>
          <w:szCs w:val="24"/>
        </w:rPr>
        <w:t xml:space="preserve"> </w:t>
      </w:r>
      <w:r w:rsidRPr="00084301">
        <w:rPr>
          <w:rFonts w:cstheme="minorHAnsi"/>
          <w:i/>
          <w:sz w:val="24"/>
          <w:szCs w:val="24"/>
        </w:rPr>
        <w:t xml:space="preserve">Buon Giorno Papà </w:t>
      </w:r>
      <w:r w:rsidRPr="00085455">
        <w:rPr>
          <w:rFonts w:cstheme="minorHAnsi"/>
          <w:sz w:val="24"/>
          <w:szCs w:val="24"/>
        </w:rPr>
        <w:t>Regia Di E. Leo</w:t>
      </w:r>
    </w:p>
    <w:p w:rsidR="001E7B35" w:rsidRDefault="001E7B35" w:rsidP="001E7B35">
      <w:pPr>
        <w:spacing w:after="0" w:line="240" w:lineRule="auto"/>
        <w:jc w:val="both"/>
        <w:rPr>
          <w:rFonts w:cstheme="minorHAnsi"/>
          <w:sz w:val="24"/>
          <w:szCs w:val="24"/>
        </w:rPr>
      </w:pPr>
      <w:r>
        <w:rPr>
          <w:rFonts w:cstheme="minorHAnsi"/>
          <w:sz w:val="24"/>
          <w:szCs w:val="24"/>
        </w:rPr>
        <w:t>2010</w:t>
      </w:r>
      <w:r w:rsidRPr="00085455">
        <w:rPr>
          <w:rFonts w:cstheme="minorHAnsi"/>
          <w:sz w:val="24"/>
          <w:szCs w:val="24"/>
        </w:rPr>
        <w:t xml:space="preserve"> </w:t>
      </w:r>
      <w:r w:rsidRPr="00084301">
        <w:rPr>
          <w:rFonts w:cstheme="minorHAnsi"/>
          <w:i/>
          <w:sz w:val="24"/>
          <w:szCs w:val="24"/>
        </w:rPr>
        <w:t xml:space="preserve">18 Anni Dopo </w:t>
      </w:r>
      <w:r w:rsidRPr="00085455">
        <w:rPr>
          <w:rFonts w:cstheme="minorHAnsi"/>
          <w:sz w:val="24"/>
          <w:szCs w:val="24"/>
        </w:rPr>
        <w:t>Regia Di E. Leo</w:t>
      </w:r>
    </w:p>
    <w:p w:rsidR="001E7B35" w:rsidRPr="001E7B35" w:rsidRDefault="001E7B35" w:rsidP="001E7B35">
      <w:pPr>
        <w:spacing w:after="0" w:line="240" w:lineRule="auto"/>
        <w:jc w:val="both"/>
        <w:rPr>
          <w:rFonts w:cstheme="minorHAnsi"/>
          <w:b/>
          <w:i/>
          <w:sz w:val="24"/>
          <w:szCs w:val="24"/>
        </w:rPr>
      </w:pPr>
      <w:r w:rsidRPr="001E7B35">
        <w:rPr>
          <w:rFonts w:cstheme="minorHAnsi"/>
          <w:b/>
          <w:i/>
          <w:sz w:val="24"/>
          <w:szCs w:val="24"/>
        </w:rPr>
        <w:t>Autore</w:t>
      </w:r>
    </w:p>
    <w:p w:rsidR="001E7B35" w:rsidRPr="00085455" w:rsidRDefault="001E7B35" w:rsidP="001E7B35">
      <w:pPr>
        <w:spacing w:after="0" w:line="240" w:lineRule="auto"/>
        <w:jc w:val="both"/>
        <w:rPr>
          <w:rFonts w:cstheme="minorHAnsi"/>
          <w:sz w:val="24"/>
          <w:szCs w:val="24"/>
        </w:rPr>
      </w:pPr>
      <w:r>
        <w:rPr>
          <w:rFonts w:cstheme="minorHAnsi"/>
          <w:sz w:val="24"/>
          <w:szCs w:val="24"/>
        </w:rPr>
        <w:t>2018</w:t>
      </w:r>
      <w:r w:rsidRPr="00085455">
        <w:rPr>
          <w:rFonts w:cstheme="minorHAnsi"/>
          <w:sz w:val="24"/>
          <w:szCs w:val="24"/>
        </w:rPr>
        <w:t xml:space="preserve"> </w:t>
      </w:r>
      <w:r w:rsidRPr="00084301">
        <w:rPr>
          <w:rFonts w:cstheme="minorHAnsi"/>
          <w:i/>
          <w:sz w:val="24"/>
          <w:szCs w:val="24"/>
        </w:rPr>
        <w:t>Io C'è - Basta Credere</w:t>
      </w:r>
      <w:r w:rsidRPr="00085455">
        <w:rPr>
          <w:rFonts w:cstheme="minorHAnsi"/>
          <w:sz w:val="24"/>
          <w:szCs w:val="24"/>
        </w:rPr>
        <w:t xml:space="preserve"> Regia Di A. Aronadio</w:t>
      </w:r>
    </w:p>
    <w:p w:rsidR="001E7B35" w:rsidRPr="00085455" w:rsidRDefault="001E7B35" w:rsidP="001E7B35">
      <w:pPr>
        <w:spacing w:after="0" w:line="240" w:lineRule="auto"/>
        <w:jc w:val="both"/>
        <w:rPr>
          <w:rFonts w:cstheme="minorHAnsi"/>
          <w:sz w:val="24"/>
          <w:szCs w:val="24"/>
        </w:rPr>
      </w:pPr>
      <w:r>
        <w:rPr>
          <w:rFonts w:cstheme="minorHAnsi"/>
          <w:sz w:val="24"/>
          <w:szCs w:val="24"/>
        </w:rPr>
        <w:t>2016</w:t>
      </w:r>
      <w:r w:rsidRPr="00085455">
        <w:rPr>
          <w:rFonts w:cstheme="minorHAnsi"/>
          <w:sz w:val="24"/>
          <w:szCs w:val="24"/>
        </w:rPr>
        <w:t xml:space="preserve"> </w:t>
      </w:r>
      <w:r w:rsidRPr="00084301">
        <w:rPr>
          <w:rFonts w:cstheme="minorHAnsi"/>
          <w:i/>
          <w:sz w:val="24"/>
          <w:szCs w:val="24"/>
        </w:rPr>
        <w:t>Che Vuoi Che Sia</w:t>
      </w:r>
      <w:r w:rsidRPr="00085455">
        <w:rPr>
          <w:rFonts w:cstheme="minorHAnsi"/>
          <w:sz w:val="24"/>
          <w:szCs w:val="24"/>
        </w:rPr>
        <w:t xml:space="preserve"> Regia Di E. Leo</w:t>
      </w:r>
    </w:p>
    <w:p w:rsidR="0028028F" w:rsidRDefault="001E7B35" w:rsidP="001E7B35">
      <w:pPr>
        <w:spacing w:after="0" w:line="240" w:lineRule="auto"/>
        <w:jc w:val="both"/>
        <w:rPr>
          <w:rFonts w:cstheme="minorHAnsi"/>
          <w:sz w:val="24"/>
          <w:szCs w:val="24"/>
        </w:rPr>
      </w:pPr>
      <w:r>
        <w:rPr>
          <w:rFonts w:cstheme="minorHAnsi"/>
          <w:sz w:val="24"/>
          <w:szCs w:val="24"/>
        </w:rPr>
        <w:t xml:space="preserve">2015 </w:t>
      </w:r>
      <w:r w:rsidRPr="00084301">
        <w:rPr>
          <w:rFonts w:cstheme="minorHAnsi"/>
          <w:i/>
          <w:sz w:val="24"/>
          <w:szCs w:val="24"/>
        </w:rPr>
        <w:t xml:space="preserve">Noi </w:t>
      </w:r>
      <w:r>
        <w:rPr>
          <w:rFonts w:cstheme="minorHAnsi"/>
          <w:i/>
          <w:sz w:val="24"/>
          <w:szCs w:val="24"/>
        </w:rPr>
        <w:t>e</w:t>
      </w:r>
      <w:r w:rsidRPr="00084301">
        <w:rPr>
          <w:rFonts w:cstheme="minorHAnsi"/>
          <w:i/>
          <w:sz w:val="24"/>
          <w:szCs w:val="24"/>
        </w:rPr>
        <w:t xml:space="preserve"> La Giulia</w:t>
      </w:r>
      <w:r w:rsidRPr="00085455">
        <w:rPr>
          <w:rFonts w:cstheme="minorHAnsi"/>
          <w:sz w:val="24"/>
          <w:szCs w:val="24"/>
        </w:rPr>
        <w:t xml:space="preserve"> Regia Di E. Leo</w:t>
      </w:r>
    </w:p>
    <w:p w:rsidR="001E7B35" w:rsidRDefault="001E7B35" w:rsidP="001E7B35">
      <w:pPr>
        <w:spacing w:after="0" w:line="240" w:lineRule="auto"/>
        <w:jc w:val="both"/>
        <w:rPr>
          <w:rFonts w:cstheme="minorHAnsi"/>
          <w:sz w:val="24"/>
          <w:szCs w:val="24"/>
        </w:rPr>
      </w:pPr>
      <w:r>
        <w:rPr>
          <w:rFonts w:cstheme="minorHAnsi"/>
          <w:sz w:val="24"/>
          <w:szCs w:val="24"/>
        </w:rPr>
        <w:t>2012</w:t>
      </w:r>
      <w:r w:rsidRPr="00085455">
        <w:rPr>
          <w:rFonts w:cstheme="minorHAnsi"/>
          <w:sz w:val="24"/>
          <w:szCs w:val="24"/>
        </w:rPr>
        <w:t xml:space="preserve"> </w:t>
      </w:r>
      <w:r w:rsidRPr="00084301">
        <w:rPr>
          <w:rFonts w:cstheme="minorHAnsi"/>
          <w:i/>
          <w:sz w:val="24"/>
          <w:szCs w:val="24"/>
        </w:rPr>
        <w:t>Buon Giorno Papà</w:t>
      </w:r>
      <w:r w:rsidRPr="00085455">
        <w:rPr>
          <w:rFonts w:cstheme="minorHAnsi"/>
          <w:sz w:val="24"/>
          <w:szCs w:val="24"/>
        </w:rPr>
        <w:t xml:space="preserve"> Regia Di E. Leo</w:t>
      </w:r>
    </w:p>
    <w:p w:rsidR="001E7B35" w:rsidRDefault="001E7B35" w:rsidP="00314887">
      <w:pPr>
        <w:spacing w:after="0" w:line="240" w:lineRule="auto"/>
        <w:jc w:val="both"/>
        <w:rPr>
          <w:rFonts w:cstheme="minorHAnsi"/>
          <w:b/>
          <w:sz w:val="24"/>
          <w:szCs w:val="24"/>
        </w:rPr>
      </w:pPr>
    </w:p>
    <w:p w:rsidR="00314887" w:rsidRPr="004E4016" w:rsidRDefault="00314887" w:rsidP="00314887">
      <w:pPr>
        <w:spacing w:after="0" w:line="240" w:lineRule="auto"/>
        <w:jc w:val="both"/>
        <w:rPr>
          <w:rFonts w:cstheme="minorHAnsi"/>
          <w:b/>
          <w:sz w:val="24"/>
          <w:szCs w:val="24"/>
        </w:rPr>
      </w:pPr>
      <w:r w:rsidRPr="00C635B7">
        <w:rPr>
          <w:rFonts w:cstheme="minorHAnsi"/>
          <w:b/>
          <w:sz w:val="24"/>
          <w:szCs w:val="24"/>
        </w:rPr>
        <w:t>TEATRO</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2017-18 </w:t>
      </w:r>
      <w:r w:rsidRPr="00930330">
        <w:rPr>
          <w:rFonts w:cstheme="minorHAnsi"/>
          <w:i/>
          <w:sz w:val="24"/>
          <w:szCs w:val="24"/>
        </w:rPr>
        <w:t>Ti Racconto Una Storia ... Anzi 2</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2012/13 </w:t>
      </w:r>
      <w:r w:rsidR="00930330">
        <w:rPr>
          <w:rFonts w:cstheme="minorHAnsi"/>
          <w:i/>
          <w:sz w:val="24"/>
          <w:szCs w:val="24"/>
        </w:rPr>
        <w:t>Ti Ricordi Di Me?</w:t>
      </w:r>
      <w:r w:rsidR="0008720D">
        <w:rPr>
          <w:rFonts w:cstheme="minorHAnsi"/>
          <w:sz w:val="24"/>
          <w:szCs w:val="24"/>
        </w:rPr>
        <w:t xml:space="preserve"> </w:t>
      </w:r>
      <w:r w:rsidRPr="004E4016">
        <w:rPr>
          <w:rFonts w:cstheme="minorHAnsi"/>
          <w:sz w:val="24"/>
          <w:szCs w:val="24"/>
        </w:rPr>
        <w:t>Regia Di S. Zecca</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2001 </w:t>
      </w:r>
      <w:r w:rsidRPr="00930330">
        <w:rPr>
          <w:rFonts w:cstheme="minorHAnsi"/>
          <w:i/>
          <w:sz w:val="24"/>
          <w:szCs w:val="24"/>
        </w:rPr>
        <w:t>Birdy</w:t>
      </w:r>
      <w:r w:rsidRPr="004E4016">
        <w:rPr>
          <w:rFonts w:cstheme="minorHAnsi"/>
          <w:sz w:val="24"/>
          <w:szCs w:val="24"/>
        </w:rPr>
        <w:t xml:space="preserve"> Regia Di C. Benso</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2001 </w:t>
      </w:r>
      <w:r w:rsidRPr="00930330">
        <w:rPr>
          <w:rFonts w:cstheme="minorHAnsi"/>
          <w:i/>
          <w:sz w:val="24"/>
          <w:szCs w:val="24"/>
        </w:rPr>
        <w:t xml:space="preserve">Dramma Della </w:t>
      </w:r>
      <w:r w:rsidR="00930330">
        <w:rPr>
          <w:rFonts w:cstheme="minorHAnsi"/>
          <w:i/>
          <w:sz w:val="24"/>
          <w:szCs w:val="24"/>
        </w:rPr>
        <w:t>Gelosia</w:t>
      </w:r>
      <w:r w:rsidRPr="004E4016">
        <w:rPr>
          <w:rFonts w:cstheme="minorHAnsi"/>
          <w:sz w:val="24"/>
          <w:szCs w:val="24"/>
        </w:rPr>
        <w:t xml:space="preserve"> Regia Di G. Proietti</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2000 </w:t>
      </w:r>
      <w:r w:rsidRPr="00930330">
        <w:rPr>
          <w:rFonts w:cstheme="minorHAnsi"/>
          <w:i/>
          <w:sz w:val="24"/>
          <w:szCs w:val="24"/>
        </w:rPr>
        <w:t>Tieste</w:t>
      </w:r>
      <w:r w:rsidRPr="004E4016">
        <w:rPr>
          <w:rFonts w:cstheme="minorHAnsi"/>
          <w:sz w:val="24"/>
          <w:szCs w:val="24"/>
        </w:rPr>
        <w:t xml:space="preserve"> Regia Di S. Bussotti</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1999 </w:t>
      </w:r>
      <w:r w:rsidRPr="00930330">
        <w:rPr>
          <w:rFonts w:cstheme="minorHAnsi"/>
          <w:i/>
          <w:sz w:val="24"/>
          <w:szCs w:val="24"/>
        </w:rPr>
        <w:t>Amici</w:t>
      </w:r>
      <w:r w:rsidRPr="004E4016">
        <w:rPr>
          <w:rFonts w:cstheme="minorHAnsi"/>
          <w:sz w:val="24"/>
          <w:szCs w:val="24"/>
        </w:rPr>
        <w:t xml:space="preserve"> Regia Di M. Panici</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1999 </w:t>
      </w:r>
      <w:r w:rsidR="0008720D" w:rsidRPr="00930330">
        <w:rPr>
          <w:rFonts w:cstheme="minorHAnsi"/>
          <w:i/>
          <w:sz w:val="24"/>
          <w:szCs w:val="24"/>
        </w:rPr>
        <w:t>Domani notte a</w:t>
      </w:r>
      <w:r w:rsidRPr="00930330">
        <w:rPr>
          <w:rFonts w:cstheme="minorHAnsi"/>
          <w:i/>
          <w:sz w:val="24"/>
          <w:szCs w:val="24"/>
        </w:rPr>
        <w:t xml:space="preserve"> Mezzanotte Qui</w:t>
      </w:r>
      <w:r w:rsidRPr="004E4016">
        <w:rPr>
          <w:rFonts w:cstheme="minorHAnsi"/>
          <w:sz w:val="24"/>
          <w:szCs w:val="24"/>
        </w:rPr>
        <w:t xml:space="preserve"> Regia Di C. Benso</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1999 </w:t>
      </w:r>
      <w:r w:rsidR="0008720D" w:rsidRPr="00930330">
        <w:rPr>
          <w:rFonts w:cstheme="minorHAnsi"/>
          <w:i/>
          <w:sz w:val="24"/>
          <w:szCs w:val="24"/>
        </w:rPr>
        <w:t>Troilo e</w:t>
      </w:r>
      <w:r w:rsidRPr="00930330">
        <w:rPr>
          <w:rFonts w:cstheme="minorHAnsi"/>
          <w:i/>
          <w:sz w:val="24"/>
          <w:szCs w:val="24"/>
        </w:rPr>
        <w:t xml:space="preserve"> Cressida</w:t>
      </w:r>
      <w:r w:rsidRPr="004E4016">
        <w:rPr>
          <w:rFonts w:cstheme="minorHAnsi"/>
          <w:sz w:val="24"/>
          <w:szCs w:val="24"/>
        </w:rPr>
        <w:t xml:space="preserve"> Regia Di M. Panici</w:t>
      </w:r>
    </w:p>
    <w:p w:rsidR="00314887" w:rsidRPr="004E4016" w:rsidRDefault="00314887" w:rsidP="00314887">
      <w:pPr>
        <w:spacing w:after="0" w:line="240" w:lineRule="auto"/>
        <w:jc w:val="both"/>
        <w:rPr>
          <w:rFonts w:cstheme="minorHAnsi"/>
          <w:sz w:val="24"/>
          <w:szCs w:val="24"/>
        </w:rPr>
      </w:pPr>
      <w:r>
        <w:rPr>
          <w:rFonts w:cstheme="minorHAnsi"/>
          <w:sz w:val="24"/>
          <w:szCs w:val="24"/>
        </w:rPr>
        <w:t xml:space="preserve">1995 </w:t>
      </w:r>
      <w:r w:rsidRPr="00930330">
        <w:rPr>
          <w:rFonts w:cstheme="minorHAnsi"/>
          <w:i/>
          <w:sz w:val="24"/>
          <w:szCs w:val="24"/>
        </w:rPr>
        <w:t xml:space="preserve">I Cavalieri </w:t>
      </w:r>
      <w:r w:rsidR="0008720D" w:rsidRPr="00930330">
        <w:rPr>
          <w:rFonts w:cstheme="minorHAnsi"/>
          <w:i/>
          <w:sz w:val="24"/>
          <w:szCs w:val="24"/>
        </w:rPr>
        <w:t>d</w:t>
      </w:r>
      <w:r w:rsidRPr="00930330">
        <w:rPr>
          <w:rFonts w:cstheme="minorHAnsi"/>
          <w:i/>
          <w:sz w:val="24"/>
          <w:szCs w:val="24"/>
        </w:rPr>
        <w:t>ella Tavola Rotonda</w:t>
      </w:r>
      <w:r w:rsidRPr="004E4016">
        <w:rPr>
          <w:rFonts w:cstheme="minorHAnsi"/>
          <w:sz w:val="24"/>
          <w:szCs w:val="24"/>
        </w:rPr>
        <w:t xml:space="preserve"> Regia Di A. Capone</w:t>
      </w:r>
    </w:p>
    <w:p w:rsidR="00314887" w:rsidRDefault="00314887" w:rsidP="00314887">
      <w:pPr>
        <w:spacing w:after="0" w:line="240" w:lineRule="auto"/>
        <w:jc w:val="both"/>
        <w:rPr>
          <w:rFonts w:cstheme="minorHAnsi"/>
          <w:sz w:val="24"/>
          <w:szCs w:val="24"/>
        </w:rPr>
      </w:pPr>
      <w:r>
        <w:rPr>
          <w:rFonts w:cstheme="minorHAnsi"/>
          <w:sz w:val="24"/>
          <w:szCs w:val="24"/>
        </w:rPr>
        <w:t xml:space="preserve">1994 </w:t>
      </w:r>
      <w:r w:rsidR="0008720D" w:rsidRPr="00930330">
        <w:rPr>
          <w:rFonts w:cstheme="minorHAnsi"/>
          <w:i/>
          <w:sz w:val="24"/>
          <w:szCs w:val="24"/>
        </w:rPr>
        <w:t>Corruzione al Palazzo d</w:t>
      </w:r>
      <w:r w:rsidRPr="00930330">
        <w:rPr>
          <w:rFonts w:cstheme="minorHAnsi"/>
          <w:i/>
          <w:sz w:val="24"/>
          <w:szCs w:val="24"/>
        </w:rPr>
        <w:t>i Giustizia</w:t>
      </w:r>
      <w:r w:rsidRPr="004E4016">
        <w:rPr>
          <w:rFonts w:cstheme="minorHAnsi"/>
          <w:sz w:val="24"/>
          <w:szCs w:val="24"/>
        </w:rPr>
        <w:t xml:space="preserve"> Regia Di M. Lucchesi</w:t>
      </w:r>
    </w:p>
    <w:p w:rsidR="00314887" w:rsidRDefault="00314887" w:rsidP="00314887">
      <w:pPr>
        <w:spacing w:after="0" w:line="240" w:lineRule="auto"/>
        <w:jc w:val="both"/>
        <w:rPr>
          <w:rFonts w:cstheme="minorHAnsi"/>
          <w:sz w:val="24"/>
          <w:szCs w:val="24"/>
        </w:rPr>
      </w:pPr>
    </w:p>
    <w:p w:rsidR="00314887" w:rsidRDefault="00314887" w:rsidP="00314887">
      <w:pPr>
        <w:spacing w:after="0" w:line="240" w:lineRule="auto"/>
        <w:jc w:val="both"/>
        <w:rPr>
          <w:rFonts w:cstheme="minorHAnsi"/>
          <w:b/>
          <w:sz w:val="24"/>
          <w:szCs w:val="24"/>
        </w:rPr>
      </w:pPr>
      <w:r w:rsidRPr="00085455">
        <w:rPr>
          <w:rFonts w:cstheme="minorHAnsi"/>
          <w:b/>
          <w:sz w:val="24"/>
          <w:szCs w:val="24"/>
        </w:rPr>
        <w:t>TELEVISIONE</w:t>
      </w:r>
    </w:p>
    <w:p w:rsidR="00314887" w:rsidRDefault="00314887" w:rsidP="00314887">
      <w:pPr>
        <w:spacing w:after="0" w:line="240" w:lineRule="auto"/>
        <w:jc w:val="both"/>
        <w:rPr>
          <w:rFonts w:cstheme="minorHAnsi"/>
          <w:b/>
          <w:sz w:val="24"/>
          <w:szCs w:val="24"/>
        </w:rPr>
      </w:pPr>
      <w:r>
        <w:rPr>
          <w:rFonts w:cstheme="minorHAnsi"/>
          <w:sz w:val="24"/>
          <w:szCs w:val="24"/>
        </w:rPr>
        <w:t xml:space="preserve">2018 Conduttore del </w:t>
      </w:r>
      <w:r w:rsidR="0008720D">
        <w:rPr>
          <w:rFonts w:cstheme="minorHAnsi"/>
          <w:i/>
          <w:sz w:val="24"/>
          <w:szCs w:val="24"/>
        </w:rPr>
        <w:t>Dopo Festival d</w:t>
      </w:r>
      <w:r w:rsidRPr="0008720D">
        <w:rPr>
          <w:rFonts w:cstheme="minorHAnsi"/>
          <w:i/>
          <w:sz w:val="24"/>
          <w:szCs w:val="24"/>
        </w:rPr>
        <w:t>i Sanremo</w:t>
      </w:r>
      <w:r>
        <w:rPr>
          <w:rFonts w:cstheme="minorHAnsi"/>
          <w:b/>
          <w:sz w:val="24"/>
          <w:szCs w:val="24"/>
        </w:rPr>
        <w:t xml:space="preserve"> </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Pr="0008720D">
        <w:rPr>
          <w:rFonts w:cstheme="minorHAnsi"/>
          <w:i/>
          <w:sz w:val="24"/>
          <w:szCs w:val="24"/>
        </w:rPr>
        <w:t>Dov'è Mia</w:t>
      </w:r>
      <w:r w:rsidRPr="00085455">
        <w:rPr>
          <w:rFonts w:cstheme="minorHAnsi"/>
          <w:sz w:val="24"/>
          <w:szCs w:val="24"/>
        </w:rPr>
        <w:t xml:space="preserve"> </w:t>
      </w:r>
      <w:r w:rsidRPr="0008720D">
        <w:rPr>
          <w:rFonts w:cstheme="minorHAnsi"/>
          <w:i/>
          <w:sz w:val="24"/>
          <w:szCs w:val="24"/>
        </w:rPr>
        <w:t>Figlia</w:t>
      </w:r>
      <w:r w:rsidRPr="00085455">
        <w:rPr>
          <w:rFonts w:cstheme="minorHAnsi"/>
          <w:sz w:val="24"/>
          <w:szCs w:val="24"/>
        </w:rPr>
        <w:t xml:space="preserve"> Regia Di M. Vullo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Pr="0008720D">
        <w:rPr>
          <w:rFonts w:cstheme="minorHAnsi"/>
          <w:i/>
          <w:sz w:val="24"/>
          <w:szCs w:val="24"/>
        </w:rPr>
        <w:t>Il Clan Dei Gambardella</w:t>
      </w:r>
      <w:r w:rsidRPr="00085455">
        <w:rPr>
          <w:rFonts w:cstheme="minorHAnsi"/>
          <w:sz w:val="24"/>
          <w:szCs w:val="24"/>
        </w:rPr>
        <w:t xml:space="preserve"> Regia Di C. Norza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Pr="0008720D">
        <w:rPr>
          <w:rFonts w:cstheme="minorHAnsi"/>
          <w:i/>
          <w:sz w:val="24"/>
          <w:szCs w:val="24"/>
        </w:rPr>
        <w:t>Il Signore Della Truffa</w:t>
      </w:r>
      <w:r w:rsidRPr="00085455">
        <w:rPr>
          <w:rFonts w:cstheme="minorHAnsi"/>
          <w:sz w:val="24"/>
          <w:szCs w:val="24"/>
        </w:rPr>
        <w:t xml:space="preserve"> Regia Di L. Prieto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Pr="0008720D">
        <w:rPr>
          <w:rFonts w:cstheme="minorHAnsi"/>
          <w:i/>
          <w:sz w:val="24"/>
          <w:szCs w:val="24"/>
        </w:rPr>
        <w:t>Terence Hill È ... Don Matteo 8</w:t>
      </w:r>
      <w:r w:rsidRPr="00085455">
        <w:rPr>
          <w:rFonts w:cstheme="minorHAnsi"/>
          <w:sz w:val="24"/>
          <w:szCs w:val="24"/>
        </w:rPr>
        <w:t xml:space="preserve"> Regia Di G. Base</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2011 </w:t>
      </w:r>
      <w:r w:rsidR="0008720D">
        <w:rPr>
          <w:rFonts w:cstheme="minorHAnsi"/>
          <w:i/>
          <w:sz w:val="24"/>
          <w:szCs w:val="24"/>
        </w:rPr>
        <w:t>Titanic - Blood a</w:t>
      </w:r>
      <w:r w:rsidRPr="0008720D">
        <w:rPr>
          <w:rFonts w:cstheme="minorHAnsi"/>
          <w:i/>
          <w:sz w:val="24"/>
          <w:szCs w:val="24"/>
        </w:rPr>
        <w:t>nd Steel</w:t>
      </w:r>
      <w:r w:rsidRPr="00085455">
        <w:rPr>
          <w:rFonts w:cstheme="minorHAnsi"/>
          <w:sz w:val="24"/>
          <w:szCs w:val="24"/>
        </w:rPr>
        <w:t xml:space="preserve"> Regia Di C. Donnelly</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2010 </w:t>
      </w:r>
      <w:r w:rsidRPr="0008720D">
        <w:rPr>
          <w:rFonts w:cstheme="minorHAnsi"/>
          <w:i/>
          <w:sz w:val="24"/>
          <w:szCs w:val="24"/>
        </w:rPr>
        <w:t xml:space="preserve">Crimini </w:t>
      </w:r>
      <w:r w:rsidRPr="00085455">
        <w:rPr>
          <w:rFonts w:cstheme="minorHAnsi"/>
          <w:sz w:val="24"/>
          <w:szCs w:val="24"/>
        </w:rPr>
        <w:t>Regia Di Sollima/Manetti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2010 </w:t>
      </w:r>
      <w:r w:rsidRPr="0008720D">
        <w:rPr>
          <w:rFonts w:cstheme="minorHAnsi"/>
          <w:i/>
          <w:sz w:val="24"/>
          <w:szCs w:val="24"/>
        </w:rPr>
        <w:t>Fratelli Detective</w:t>
      </w:r>
      <w:r w:rsidRPr="00085455">
        <w:rPr>
          <w:rFonts w:cstheme="minorHAnsi"/>
          <w:sz w:val="24"/>
          <w:szCs w:val="24"/>
        </w:rPr>
        <w:t xml:space="preserve"> Regia Di R. Izzo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2010 </w:t>
      </w:r>
      <w:r w:rsidRPr="0008720D">
        <w:rPr>
          <w:rFonts w:cstheme="minorHAnsi"/>
          <w:i/>
          <w:sz w:val="24"/>
          <w:szCs w:val="24"/>
        </w:rPr>
        <w:t xml:space="preserve">Romanzo Criminale </w:t>
      </w:r>
      <w:r w:rsidR="0008720D">
        <w:rPr>
          <w:rFonts w:cstheme="minorHAnsi"/>
          <w:i/>
          <w:sz w:val="24"/>
          <w:szCs w:val="24"/>
        </w:rPr>
        <w:t xml:space="preserve">- </w:t>
      </w:r>
      <w:r w:rsidRPr="0008720D">
        <w:rPr>
          <w:rFonts w:cstheme="minorHAnsi"/>
          <w:i/>
          <w:sz w:val="24"/>
          <w:szCs w:val="24"/>
        </w:rPr>
        <w:t>Serie 2</w:t>
      </w:r>
      <w:r w:rsidRPr="00085455">
        <w:rPr>
          <w:rFonts w:cstheme="minorHAnsi"/>
          <w:sz w:val="24"/>
          <w:szCs w:val="24"/>
        </w:rPr>
        <w:t xml:space="preserve"> Regia Di S. Sollima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2008 </w:t>
      </w:r>
      <w:r w:rsidRPr="0008720D">
        <w:rPr>
          <w:rFonts w:cstheme="minorHAnsi"/>
          <w:i/>
          <w:sz w:val="24"/>
          <w:szCs w:val="24"/>
        </w:rPr>
        <w:t>I Cesaroni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2008 </w:t>
      </w:r>
      <w:r w:rsidRPr="0008720D">
        <w:rPr>
          <w:rFonts w:cstheme="minorHAnsi"/>
          <w:i/>
          <w:sz w:val="24"/>
          <w:szCs w:val="24"/>
        </w:rPr>
        <w:t>Romanzo Criminale</w:t>
      </w:r>
      <w:r w:rsidR="0008720D">
        <w:rPr>
          <w:rFonts w:cstheme="minorHAnsi"/>
          <w:i/>
          <w:sz w:val="24"/>
          <w:szCs w:val="24"/>
        </w:rPr>
        <w:t xml:space="preserve"> - </w:t>
      </w:r>
      <w:r w:rsidRPr="0008720D">
        <w:rPr>
          <w:rFonts w:cstheme="minorHAnsi"/>
          <w:i/>
          <w:sz w:val="24"/>
          <w:szCs w:val="24"/>
        </w:rPr>
        <w:t>Serie 1</w:t>
      </w:r>
      <w:r w:rsidRPr="00085455">
        <w:rPr>
          <w:rFonts w:cstheme="minorHAnsi"/>
          <w:sz w:val="24"/>
          <w:szCs w:val="24"/>
        </w:rPr>
        <w:t xml:space="preserve"> Regia Di S. Sollima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2007 </w:t>
      </w:r>
      <w:r w:rsidRPr="0008720D">
        <w:rPr>
          <w:rFonts w:cstheme="minorHAnsi"/>
          <w:i/>
          <w:sz w:val="24"/>
          <w:szCs w:val="24"/>
        </w:rPr>
        <w:t>Liberi Di Giocare</w:t>
      </w:r>
      <w:r w:rsidRPr="00085455">
        <w:rPr>
          <w:rFonts w:cstheme="minorHAnsi"/>
          <w:sz w:val="24"/>
          <w:szCs w:val="24"/>
        </w:rPr>
        <w:t xml:space="preserve"> Regia Di F. Miccichè</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2007 </w:t>
      </w:r>
      <w:r w:rsidRPr="0008720D">
        <w:rPr>
          <w:rFonts w:cstheme="minorHAnsi"/>
          <w:i/>
          <w:sz w:val="24"/>
          <w:szCs w:val="24"/>
        </w:rPr>
        <w:t>Medicina Generale</w:t>
      </w:r>
      <w:r w:rsidRPr="00085455">
        <w:rPr>
          <w:rFonts w:cstheme="minorHAnsi"/>
          <w:sz w:val="24"/>
          <w:szCs w:val="24"/>
        </w:rPr>
        <w:t xml:space="preserve"> Regia Di L. Ribuoli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2006 </w:t>
      </w:r>
      <w:r w:rsidRPr="0008720D">
        <w:rPr>
          <w:rFonts w:cstheme="minorHAnsi"/>
          <w:i/>
          <w:sz w:val="24"/>
          <w:szCs w:val="24"/>
        </w:rPr>
        <w:t xml:space="preserve">Caterina </w:t>
      </w:r>
      <w:r w:rsidR="0008720D">
        <w:rPr>
          <w:rFonts w:cstheme="minorHAnsi"/>
          <w:i/>
          <w:sz w:val="24"/>
          <w:szCs w:val="24"/>
        </w:rPr>
        <w:t>e</w:t>
      </w:r>
      <w:r w:rsidRPr="0008720D">
        <w:rPr>
          <w:rFonts w:cstheme="minorHAnsi"/>
          <w:i/>
          <w:sz w:val="24"/>
          <w:szCs w:val="24"/>
        </w:rPr>
        <w:t xml:space="preserve"> Le Sue Figlie </w:t>
      </w:r>
      <w:r w:rsidRPr="00085455">
        <w:rPr>
          <w:rFonts w:cstheme="minorHAnsi"/>
          <w:sz w:val="24"/>
          <w:szCs w:val="24"/>
        </w:rPr>
        <w:t>2 Regia Di V. Terracciano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2006 </w:t>
      </w:r>
      <w:r w:rsidRPr="0008720D">
        <w:rPr>
          <w:rFonts w:cstheme="minorHAnsi"/>
          <w:i/>
          <w:sz w:val="24"/>
          <w:szCs w:val="24"/>
        </w:rPr>
        <w:t>Lo Zio D' America 2</w:t>
      </w:r>
      <w:r w:rsidRPr="00085455">
        <w:rPr>
          <w:rFonts w:cstheme="minorHAnsi"/>
          <w:sz w:val="24"/>
          <w:szCs w:val="24"/>
        </w:rPr>
        <w:t xml:space="preserve"> Regia Di R. Izzo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2004 </w:t>
      </w:r>
      <w:r w:rsidRPr="0008720D">
        <w:rPr>
          <w:rFonts w:cstheme="minorHAnsi"/>
          <w:i/>
          <w:sz w:val="24"/>
          <w:szCs w:val="24"/>
        </w:rPr>
        <w:t xml:space="preserve">Ho Sposato </w:t>
      </w:r>
      <w:r w:rsidR="0008720D">
        <w:rPr>
          <w:rFonts w:cstheme="minorHAnsi"/>
          <w:i/>
          <w:sz w:val="24"/>
          <w:szCs w:val="24"/>
        </w:rPr>
        <w:t>u</w:t>
      </w:r>
      <w:r w:rsidRPr="0008720D">
        <w:rPr>
          <w:rFonts w:cstheme="minorHAnsi"/>
          <w:i/>
          <w:sz w:val="24"/>
          <w:szCs w:val="24"/>
        </w:rPr>
        <w:t xml:space="preserve">n Calciatore </w:t>
      </w:r>
      <w:r w:rsidRPr="0008720D">
        <w:rPr>
          <w:rFonts w:cstheme="minorHAnsi"/>
          <w:sz w:val="24"/>
          <w:szCs w:val="24"/>
        </w:rPr>
        <w:t>Regia</w:t>
      </w:r>
      <w:r w:rsidRPr="0008720D">
        <w:rPr>
          <w:rFonts w:cstheme="minorHAnsi"/>
          <w:i/>
          <w:sz w:val="24"/>
          <w:szCs w:val="24"/>
        </w:rPr>
        <w:t xml:space="preserve"> </w:t>
      </w:r>
      <w:r w:rsidRPr="00085455">
        <w:rPr>
          <w:rFonts w:cstheme="minorHAnsi"/>
          <w:sz w:val="24"/>
          <w:szCs w:val="24"/>
        </w:rPr>
        <w:t>Di S. Sollima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2004 </w:t>
      </w:r>
      <w:r w:rsidRPr="0008720D">
        <w:rPr>
          <w:rFonts w:cstheme="minorHAnsi"/>
          <w:i/>
          <w:sz w:val="24"/>
          <w:szCs w:val="24"/>
        </w:rPr>
        <w:t>Un Medico In Famiglia 4</w:t>
      </w:r>
      <w:r w:rsidRPr="00085455">
        <w:rPr>
          <w:rFonts w:cstheme="minorHAnsi"/>
          <w:sz w:val="24"/>
          <w:szCs w:val="24"/>
        </w:rPr>
        <w:t xml:space="preserve"> Regia Di C. Norza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2003 </w:t>
      </w:r>
      <w:r w:rsidRPr="0008720D">
        <w:rPr>
          <w:rFonts w:cstheme="minorHAnsi"/>
          <w:i/>
          <w:sz w:val="24"/>
          <w:szCs w:val="24"/>
        </w:rPr>
        <w:t>La Tassista</w:t>
      </w:r>
      <w:r w:rsidRPr="00085455">
        <w:rPr>
          <w:rFonts w:cstheme="minorHAnsi"/>
          <w:sz w:val="24"/>
          <w:szCs w:val="24"/>
        </w:rPr>
        <w:t xml:space="preserve"> Regia Di J. Sanchez</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2003 </w:t>
      </w:r>
      <w:r w:rsidRPr="0008720D">
        <w:rPr>
          <w:rFonts w:cstheme="minorHAnsi"/>
          <w:i/>
          <w:sz w:val="24"/>
          <w:szCs w:val="24"/>
        </w:rPr>
        <w:t xml:space="preserve">Un Medico </w:t>
      </w:r>
      <w:r w:rsidR="0008720D">
        <w:rPr>
          <w:rFonts w:cstheme="minorHAnsi"/>
          <w:i/>
          <w:sz w:val="24"/>
          <w:szCs w:val="24"/>
        </w:rPr>
        <w:t>i</w:t>
      </w:r>
      <w:r w:rsidRPr="0008720D">
        <w:rPr>
          <w:rFonts w:cstheme="minorHAnsi"/>
          <w:i/>
          <w:sz w:val="24"/>
          <w:szCs w:val="24"/>
        </w:rPr>
        <w:t>n Famiglia 3</w:t>
      </w:r>
      <w:r w:rsidRPr="00085455">
        <w:rPr>
          <w:rFonts w:cstheme="minorHAnsi"/>
          <w:sz w:val="24"/>
          <w:szCs w:val="24"/>
        </w:rPr>
        <w:t xml:space="preserve"> Regia Di C. Norza</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2001 </w:t>
      </w:r>
      <w:r w:rsidRPr="0008720D">
        <w:rPr>
          <w:rFonts w:cstheme="minorHAnsi"/>
          <w:i/>
          <w:sz w:val="24"/>
          <w:szCs w:val="24"/>
        </w:rPr>
        <w:t>Blindati</w:t>
      </w:r>
      <w:r w:rsidRPr="00085455">
        <w:rPr>
          <w:rFonts w:cstheme="minorHAnsi"/>
          <w:sz w:val="24"/>
          <w:szCs w:val="24"/>
        </w:rPr>
        <w:t xml:space="preserve"> Regia Di C. Fragasso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2001 </w:t>
      </w:r>
      <w:r w:rsidRPr="0008720D">
        <w:rPr>
          <w:rFonts w:cstheme="minorHAnsi"/>
          <w:i/>
          <w:sz w:val="24"/>
          <w:szCs w:val="24"/>
        </w:rPr>
        <w:t>Il Bello Delle Donne</w:t>
      </w:r>
      <w:r w:rsidRPr="00085455">
        <w:rPr>
          <w:rFonts w:cstheme="minorHAnsi"/>
          <w:sz w:val="24"/>
          <w:szCs w:val="24"/>
        </w:rPr>
        <w:t xml:space="preserve"> Regia Di M. Ponzi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2000 </w:t>
      </w:r>
      <w:r w:rsidRPr="0008720D">
        <w:rPr>
          <w:rFonts w:cstheme="minorHAnsi"/>
          <w:i/>
          <w:sz w:val="24"/>
          <w:szCs w:val="24"/>
        </w:rPr>
        <w:t>Il Portiere Non C'è Mai</w:t>
      </w:r>
      <w:r w:rsidRPr="00085455">
        <w:rPr>
          <w:rFonts w:cstheme="minorHAnsi"/>
          <w:sz w:val="24"/>
          <w:szCs w:val="24"/>
        </w:rPr>
        <w:t xml:space="preserve"> Regia Di Corbucci/Pipolo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2000 </w:t>
      </w:r>
      <w:r w:rsidRPr="0008720D">
        <w:rPr>
          <w:rFonts w:cstheme="minorHAnsi"/>
          <w:i/>
          <w:sz w:val="24"/>
          <w:szCs w:val="24"/>
        </w:rPr>
        <w:t xml:space="preserve">Operazione Odissea </w:t>
      </w:r>
      <w:r w:rsidRPr="00085455">
        <w:rPr>
          <w:rFonts w:cstheme="minorHAnsi"/>
          <w:sz w:val="24"/>
          <w:szCs w:val="24"/>
        </w:rPr>
        <w:t>Regia Di C. Fragasso</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1997 </w:t>
      </w:r>
      <w:r w:rsidRPr="0008720D">
        <w:rPr>
          <w:rFonts w:cstheme="minorHAnsi"/>
          <w:i/>
          <w:sz w:val="24"/>
          <w:szCs w:val="24"/>
        </w:rPr>
        <w:t>L'avvocato Porta</w:t>
      </w:r>
      <w:r w:rsidRPr="00085455">
        <w:rPr>
          <w:rFonts w:cstheme="minorHAnsi"/>
          <w:sz w:val="24"/>
          <w:szCs w:val="24"/>
        </w:rPr>
        <w:t xml:space="preserve"> Regia Di F. Giraldi</w:t>
      </w:r>
    </w:p>
    <w:p w:rsidR="00314887" w:rsidRPr="00085455" w:rsidRDefault="00314887" w:rsidP="00314887">
      <w:pPr>
        <w:spacing w:after="0" w:line="240" w:lineRule="auto"/>
        <w:jc w:val="both"/>
        <w:rPr>
          <w:rFonts w:cstheme="minorHAnsi"/>
          <w:sz w:val="24"/>
          <w:szCs w:val="24"/>
        </w:rPr>
      </w:pPr>
      <w:r>
        <w:rPr>
          <w:rFonts w:cstheme="minorHAnsi"/>
          <w:sz w:val="24"/>
          <w:szCs w:val="24"/>
        </w:rPr>
        <w:t xml:space="preserve">1994 </w:t>
      </w:r>
      <w:r w:rsidRPr="0008720D">
        <w:rPr>
          <w:rFonts w:cstheme="minorHAnsi"/>
          <w:i/>
          <w:sz w:val="24"/>
          <w:szCs w:val="24"/>
        </w:rPr>
        <w:t>La Luna Rubata</w:t>
      </w:r>
      <w:r w:rsidRPr="00085455">
        <w:rPr>
          <w:rFonts w:cstheme="minorHAnsi"/>
          <w:sz w:val="24"/>
          <w:szCs w:val="24"/>
        </w:rPr>
        <w:t xml:space="preserve"> Regia Di G. Albano</w:t>
      </w:r>
    </w:p>
    <w:p w:rsidR="00314887" w:rsidRDefault="00314887" w:rsidP="00314887">
      <w:pPr>
        <w:spacing w:after="0" w:line="240" w:lineRule="auto"/>
        <w:jc w:val="both"/>
        <w:rPr>
          <w:rFonts w:cstheme="minorHAnsi"/>
          <w:sz w:val="24"/>
          <w:szCs w:val="24"/>
        </w:rPr>
      </w:pPr>
      <w:r>
        <w:rPr>
          <w:rFonts w:cstheme="minorHAnsi"/>
          <w:sz w:val="24"/>
          <w:szCs w:val="24"/>
        </w:rPr>
        <w:t xml:space="preserve">1994 </w:t>
      </w:r>
      <w:r w:rsidRPr="0008720D">
        <w:rPr>
          <w:rFonts w:cstheme="minorHAnsi"/>
          <w:i/>
          <w:sz w:val="24"/>
          <w:szCs w:val="24"/>
        </w:rPr>
        <w:t>Il Maresciallo Rocca</w:t>
      </w:r>
    </w:p>
    <w:p w:rsidR="00314887" w:rsidRPr="00285B68" w:rsidRDefault="001E7B35" w:rsidP="00314887">
      <w:pPr>
        <w:spacing w:after="0" w:line="240" w:lineRule="auto"/>
        <w:jc w:val="both"/>
        <w:rPr>
          <w:rFonts w:cstheme="minorHAnsi"/>
          <w:b/>
          <w:i/>
          <w:sz w:val="24"/>
          <w:szCs w:val="24"/>
        </w:rPr>
      </w:pPr>
      <w:r w:rsidRPr="00285B68">
        <w:rPr>
          <w:rFonts w:cstheme="minorHAnsi"/>
          <w:b/>
          <w:i/>
          <w:sz w:val="24"/>
          <w:szCs w:val="24"/>
        </w:rPr>
        <w:t>Regista</w:t>
      </w:r>
    </w:p>
    <w:p w:rsidR="00314887" w:rsidRDefault="00314887" w:rsidP="00314887">
      <w:pPr>
        <w:spacing w:after="0" w:line="240" w:lineRule="auto"/>
        <w:jc w:val="both"/>
        <w:rPr>
          <w:rFonts w:cstheme="minorHAnsi"/>
          <w:sz w:val="24"/>
          <w:szCs w:val="24"/>
        </w:rPr>
      </w:pPr>
      <w:r>
        <w:rPr>
          <w:rFonts w:cstheme="minorHAnsi"/>
          <w:sz w:val="24"/>
          <w:szCs w:val="24"/>
        </w:rPr>
        <w:t>2007</w:t>
      </w:r>
      <w:r w:rsidRPr="00085455">
        <w:rPr>
          <w:rFonts w:cstheme="minorHAnsi"/>
          <w:sz w:val="24"/>
          <w:szCs w:val="24"/>
        </w:rPr>
        <w:t xml:space="preserve"> </w:t>
      </w:r>
      <w:r w:rsidRPr="00084301">
        <w:rPr>
          <w:rFonts w:cstheme="minorHAnsi"/>
          <w:i/>
          <w:sz w:val="24"/>
          <w:szCs w:val="24"/>
        </w:rPr>
        <w:t xml:space="preserve">Ne Parliamo </w:t>
      </w:r>
      <w:r w:rsidR="00084301">
        <w:rPr>
          <w:rFonts w:cstheme="minorHAnsi"/>
          <w:i/>
          <w:sz w:val="24"/>
          <w:szCs w:val="24"/>
        </w:rPr>
        <w:t>a</w:t>
      </w:r>
      <w:r w:rsidRPr="00084301">
        <w:rPr>
          <w:rFonts w:cstheme="minorHAnsi"/>
          <w:i/>
          <w:sz w:val="24"/>
          <w:szCs w:val="24"/>
        </w:rPr>
        <w:t xml:space="preserve"> Cena</w:t>
      </w:r>
      <w:r w:rsidR="001E7B35">
        <w:rPr>
          <w:rFonts w:cstheme="minorHAnsi"/>
          <w:sz w:val="24"/>
          <w:szCs w:val="24"/>
        </w:rPr>
        <w:t xml:space="preserve"> Regia Di E. Leo</w:t>
      </w:r>
    </w:p>
    <w:p w:rsidR="001E7B35" w:rsidRPr="00285B68" w:rsidRDefault="001E7B35" w:rsidP="00314887">
      <w:pPr>
        <w:spacing w:after="0" w:line="240" w:lineRule="auto"/>
        <w:jc w:val="both"/>
        <w:rPr>
          <w:rFonts w:cstheme="minorHAnsi"/>
          <w:b/>
          <w:sz w:val="24"/>
          <w:szCs w:val="24"/>
        </w:rPr>
      </w:pPr>
      <w:r>
        <w:rPr>
          <w:rFonts w:cstheme="minorHAnsi"/>
          <w:b/>
          <w:sz w:val="24"/>
          <w:szCs w:val="24"/>
        </w:rPr>
        <w:t>PREMI</w:t>
      </w:r>
    </w:p>
    <w:p w:rsidR="00314887" w:rsidRPr="00285B68" w:rsidRDefault="00314887" w:rsidP="00314887">
      <w:pPr>
        <w:spacing w:after="0" w:line="240" w:lineRule="auto"/>
        <w:jc w:val="both"/>
        <w:rPr>
          <w:rFonts w:cstheme="minorHAnsi"/>
          <w:sz w:val="24"/>
          <w:szCs w:val="24"/>
        </w:rPr>
      </w:pPr>
      <w:r w:rsidRPr="00285B68">
        <w:rPr>
          <w:rFonts w:cstheme="minorHAnsi"/>
          <w:sz w:val="24"/>
          <w:szCs w:val="24"/>
        </w:rPr>
        <w:t xml:space="preserve">Per il Film </w:t>
      </w:r>
      <w:r w:rsidRPr="00285B68">
        <w:rPr>
          <w:rFonts w:cstheme="minorHAnsi"/>
          <w:i/>
          <w:sz w:val="24"/>
          <w:szCs w:val="24"/>
        </w:rPr>
        <w:t>Noi e la Giul</w:t>
      </w:r>
      <w:r w:rsidR="0028028F">
        <w:rPr>
          <w:rFonts w:cstheme="minorHAnsi"/>
          <w:i/>
          <w:sz w:val="24"/>
          <w:szCs w:val="24"/>
        </w:rPr>
        <w:t>ia</w:t>
      </w:r>
    </w:p>
    <w:p w:rsidR="00314887" w:rsidRPr="002C7ABF" w:rsidRDefault="00D80EAE" w:rsidP="00314887">
      <w:pPr>
        <w:spacing w:after="0" w:line="240" w:lineRule="auto"/>
        <w:jc w:val="both"/>
        <w:rPr>
          <w:rFonts w:cstheme="minorHAnsi"/>
          <w:sz w:val="24"/>
          <w:szCs w:val="24"/>
        </w:rPr>
      </w:pPr>
      <w:r>
        <w:rPr>
          <w:rFonts w:cstheme="minorHAnsi"/>
          <w:sz w:val="24"/>
          <w:szCs w:val="24"/>
        </w:rPr>
        <w:t>2015 David</w:t>
      </w:r>
      <w:r w:rsidR="00314887" w:rsidRPr="002C7ABF">
        <w:rPr>
          <w:rFonts w:cstheme="minorHAnsi"/>
          <w:sz w:val="24"/>
          <w:szCs w:val="24"/>
        </w:rPr>
        <w:t xml:space="preserve"> Giovani e Miglior Attore Non Protagonista (Carlo Buccirosso) ai David di Donatello</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2015</w:t>
      </w:r>
      <w:r w:rsidR="00BE4CC2">
        <w:rPr>
          <w:rFonts w:cstheme="minorHAnsi"/>
          <w:sz w:val="24"/>
          <w:szCs w:val="24"/>
        </w:rPr>
        <w:t xml:space="preserve"> </w:t>
      </w:r>
      <w:r w:rsidRPr="002C7ABF">
        <w:rPr>
          <w:rFonts w:cstheme="minorHAnsi"/>
          <w:sz w:val="24"/>
          <w:szCs w:val="24"/>
        </w:rPr>
        <w:t>Ciack D'Oro Miglior cast e Miglior Attore Non Protagonista (Claudio Amendola)</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2015 Nastro D'Argento Miglior Commedia e Miglior Attore non Protagonista (Claudio Amendola)</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lastRenderedPageBreak/>
        <w:t>2015 Premio Flaiano</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20</w:t>
      </w:r>
      <w:r>
        <w:rPr>
          <w:rFonts w:cstheme="minorHAnsi"/>
          <w:sz w:val="24"/>
          <w:szCs w:val="24"/>
        </w:rPr>
        <w:t>15 Globo D'Oro Miglior Commedia</w:t>
      </w:r>
    </w:p>
    <w:p w:rsidR="00D80EAE" w:rsidRDefault="00D80EAE" w:rsidP="00314887">
      <w:pPr>
        <w:spacing w:after="0" w:line="240" w:lineRule="auto"/>
        <w:jc w:val="both"/>
        <w:rPr>
          <w:rFonts w:cstheme="minorHAnsi"/>
          <w:sz w:val="24"/>
          <w:szCs w:val="24"/>
        </w:rPr>
      </w:pPr>
    </w:p>
    <w:p w:rsidR="00314887" w:rsidRPr="00285B68" w:rsidRDefault="00314887" w:rsidP="00314887">
      <w:pPr>
        <w:spacing w:after="0" w:line="240" w:lineRule="auto"/>
        <w:jc w:val="both"/>
        <w:rPr>
          <w:rFonts w:cstheme="minorHAnsi"/>
          <w:sz w:val="24"/>
          <w:szCs w:val="24"/>
        </w:rPr>
      </w:pPr>
      <w:r w:rsidRPr="00285B68">
        <w:rPr>
          <w:rFonts w:cstheme="minorHAnsi"/>
          <w:sz w:val="24"/>
          <w:szCs w:val="24"/>
        </w:rPr>
        <w:t>Per il Film</w:t>
      </w:r>
      <w:r w:rsidR="0028028F">
        <w:rPr>
          <w:rFonts w:cstheme="minorHAnsi"/>
          <w:i/>
          <w:sz w:val="24"/>
          <w:szCs w:val="24"/>
        </w:rPr>
        <w:t xml:space="preserve"> 18 Anni dopo</w:t>
      </w:r>
    </w:p>
    <w:p w:rsidR="00314887" w:rsidRPr="002C7ABF" w:rsidRDefault="00314887" w:rsidP="00314887">
      <w:pPr>
        <w:spacing w:after="0" w:line="240" w:lineRule="auto"/>
        <w:jc w:val="both"/>
        <w:rPr>
          <w:rFonts w:cstheme="minorHAnsi"/>
          <w:sz w:val="24"/>
          <w:szCs w:val="24"/>
        </w:rPr>
      </w:pPr>
      <w:r>
        <w:rPr>
          <w:rFonts w:cstheme="minorHAnsi"/>
          <w:sz w:val="24"/>
          <w:szCs w:val="24"/>
        </w:rPr>
        <w:t xml:space="preserve">2010 </w:t>
      </w:r>
      <w:r w:rsidRPr="002C7ABF">
        <w:rPr>
          <w:rFonts w:cstheme="minorHAnsi"/>
          <w:sz w:val="24"/>
          <w:szCs w:val="24"/>
        </w:rPr>
        <w:t xml:space="preserve">Festival Annecy: Prix du Public </w:t>
      </w:r>
    </w:p>
    <w:p w:rsidR="00B92593" w:rsidRDefault="00314887" w:rsidP="00314887">
      <w:pPr>
        <w:spacing w:after="0" w:line="240" w:lineRule="auto"/>
        <w:jc w:val="both"/>
        <w:rPr>
          <w:rFonts w:cstheme="minorHAnsi"/>
          <w:sz w:val="24"/>
          <w:szCs w:val="24"/>
        </w:rPr>
      </w:pPr>
      <w:r w:rsidRPr="002C7ABF">
        <w:rPr>
          <w:rFonts w:cstheme="minorHAnsi"/>
          <w:sz w:val="24"/>
          <w:szCs w:val="24"/>
        </w:rPr>
        <w:t xml:space="preserve">2010 Premio "Suio Terme": Premio Speciale Miglior Regista Esordiente </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 xml:space="preserve">2010 Clorofilla Film Festival: Premio Miglior Cast </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 xml:space="preserve">2010 Est Flm Festival: Premio "Arco d'Argento" Migliore Film Scelto dal Pubblico </w:t>
      </w:r>
    </w:p>
    <w:p w:rsidR="00930330" w:rsidRPr="002E459F" w:rsidRDefault="00314887" w:rsidP="00314887">
      <w:pPr>
        <w:spacing w:after="0" w:line="240" w:lineRule="auto"/>
        <w:jc w:val="both"/>
        <w:rPr>
          <w:rFonts w:cstheme="minorHAnsi"/>
          <w:sz w:val="24"/>
          <w:szCs w:val="24"/>
        </w:rPr>
      </w:pPr>
      <w:r w:rsidRPr="002E459F">
        <w:rPr>
          <w:rFonts w:cstheme="minorHAnsi"/>
          <w:sz w:val="24"/>
          <w:szCs w:val="24"/>
        </w:rPr>
        <w:t xml:space="preserve">2010 Gallio Film Festival: Premio Miglior Attore </w:t>
      </w:r>
    </w:p>
    <w:p w:rsidR="00314887" w:rsidRPr="00E7383A" w:rsidRDefault="00314887" w:rsidP="00314887">
      <w:pPr>
        <w:spacing w:after="0" w:line="240" w:lineRule="auto"/>
        <w:jc w:val="both"/>
        <w:rPr>
          <w:rFonts w:cstheme="minorHAnsi"/>
          <w:sz w:val="24"/>
          <w:szCs w:val="24"/>
          <w:lang w:val="en-GB"/>
        </w:rPr>
      </w:pPr>
      <w:r w:rsidRPr="00E7383A">
        <w:rPr>
          <w:rFonts w:cstheme="minorHAnsi"/>
          <w:sz w:val="24"/>
          <w:szCs w:val="24"/>
          <w:lang w:val="en-GB"/>
        </w:rPr>
        <w:t>2010 Ischia Global Fest: Italian Breakout Director of the Year</w:t>
      </w:r>
    </w:p>
    <w:p w:rsidR="00314887" w:rsidRDefault="00314887" w:rsidP="00314887">
      <w:pPr>
        <w:spacing w:after="0" w:line="240" w:lineRule="auto"/>
        <w:jc w:val="both"/>
        <w:rPr>
          <w:rFonts w:cstheme="minorHAnsi"/>
          <w:sz w:val="24"/>
          <w:szCs w:val="24"/>
        </w:rPr>
      </w:pPr>
      <w:r w:rsidRPr="002C7ABF">
        <w:rPr>
          <w:rFonts w:cstheme="minorHAnsi"/>
          <w:sz w:val="24"/>
          <w:szCs w:val="24"/>
        </w:rPr>
        <w:t>2010 Magna Grecia Film Festival: Premio Migliore Oper</w:t>
      </w:r>
      <w:r w:rsidR="00285B68">
        <w:rPr>
          <w:rFonts w:cstheme="minorHAnsi"/>
          <w:sz w:val="24"/>
          <w:szCs w:val="24"/>
        </w:rPr>
        <w:t>a Prima</w:t>
      </w:r>
      <w:r>
        <w:rPr>
          <w:rFonts w:cstheme="minorHAnsi"/>
          <w:sz w:val="24"/>
          <w:szCs w:val="24"/>
        </w:rPr>
        <w:t>, Premio Miglior Attore</w:t>
      </w:r>
      <w:r w:rsidRPr="002C7ABF">
        <w:rPr>
          <w:rFonts w:cstheme="minorHAnsi"/>
          <w:sz w:val="24"/>
          <w:szCs w:val="24"/>
        </w:rPr>
        <w:t xml:space="preserve">, </w:t>
      </w:r>
      <w:r w:rsidR="00BE4CC2">
        <w:rPr>
          <w:rFonts w:cstheme="minorHAnsi"/>
          <w:sz w:val="24"/>
          <w:szCs w:val="24"/>
        </w:rPr>
        <w:t xml:space="preserve"> </w:t>
      </w:r>
      <w:r w:rsidRPr="002C7ABF">
        <w:rPr>
          <w:rFonts w:cstheme="minorHAnsi"/>
          <w:sz w:val="24"/>
          <w:szCs w:val="24"/>
        </w:rPr>
        <w:t>Premio Rai Trade</w:t>
      </w:r>
    </w:p>
    <w:p w:rsidR="00314887" w:rsidRDefault="00314887" w:rsidP="00314887">
      <w:pPr>
        <w:spacing w:after="0" w:line="240" w:lineRule="auto"/>
        <w:jc w:val="both"/>
        <w:rPr>
          <w:rFonts w:cstheme="minorHAnsi"/>
          <w:sz w:val="24"/>
          <w:szCs w:val="24"/>
        </w:rPr>
      </w:pPr>
      <w:r w:rsidRPr="002C7ABF">
        <w:rPr>
          <w:rFonts w:cstheme="minorHAnsi"/>
          <w:sz w:val="24"/>
          <w:szCs w:val="24"/>
        </w:rPr>
        <w:t xml:space="preserve">2010 Maremetraggio: Premio Miglior Attore, Premio della Critica Miglior Opera Prima </w:t>
      </w:r>
    </w:p>
    <w:p w:rsidR="00314887" w:rsidRDefault="00314887" w:rsidP="00314887">
      <w:pPr>
        <w:spacing w:after="0" w:line="240" w:lineRule="auto"/>
        <w:jc w:val="both"/>
        <w:rPr>
          <w:rFonts w:cstheme="minorHAnsi"/>
          <w:sz w:val="24"/>
          <w:szCs w:val="24"/>
        </w:rPr>
      </w:pPr>
      <w:r w:rsidRPr="002C7ABF">
        <w:rPr>
          <w:rFonts w:cstheme="minorHAnsi"/>
          <w:sz w:val="24"/>
          <w:szCs w:val="24"/>
        </w:rPr>
        <w:t>2010 Premio Napoli Cultural Classic: P</w:t>
      </w:r>
      <w:r>
        <w:rPr>
          <w:rFonts w:cstheme="minorHAnsi"/>
          <w:sz w:val="24"/>
          <w:szCs w:val="24"/>
        </w:rPr>
        <w:t>remio Miglior Esordio dell'Anno</w:t>
      </w:r>
    </w:p>
    <w:p w:rsidR="00D80EAE" w:rsidRDefault="00314887" w:rsidP="00314887">
      <w:pPr>
        <w:spacing w:after="0" w:line="240" w:lineRule="auto"/>
        <w:jc w:val="both"/>
        <w:rPr>
          <w:rFonts w:cstheme="minorHAnsi"/>
          <w:sz w:val="24"/>
          <w:szCs w:val="24"/>
        </w:rPr>
      </w:pPr>
      <w:r w:rsidRPr="002C7ABF">
        <w:rPr>
          <w:rFonts w:cstheme="minorHAnsi"/>
          <w:sz w:val="24"/>
          <w:szCs w:val="24"/>
        </w:rPr>
        <w:t>2010 Ibiza International Film Festival: Premio Falcò d'Or Me</w:t>
      </w:r>
      <w:r>
        <w:rPr>
          <w:rFonts w:cstheme="minorHAnsi"/>
          <w:sz w:val="24"/>
          <w:szCs w:val="24"/>
        </w:rPr>
        <w:t xml:space="preserve">jor Pelìcula Premio Mejor Actor, </w:t>
      </w:r>
    </w:p>
    <w:p w:rsidR="00314887" w:rsidRDefault="00314887" w:rsidP="00314887">
      <w:pPr>
        <w:spacing w:after="0" w:line="240" w:lineRule="auto"/>
        <w:jc w:val="both"/>
        <w:rPr>
          <w:rFonts w:cstheme="minorHAnsi"/>
          <w:sz w:val="24"/>
          <w:szCs w:val="24"/>
        </w:rPr>
      </w:pPr>
      <w:r>
        <w:rPr>
          <w:rFonts w:cstheme="minorHAnsi"/>
          <w:sz w:val="24"/>
          <w:szCs w:val="24"/>
        </w:rPr>
        <w:t xml:space="preserve">Premio Mejor Director, </w:t>
      </w:r>
      <w:r w:rsidRPr="002C7ABF">
        <w:rPr>
          <w:rFonts w:cstheme="minorHAnsi"/>
          <w:sz w:val="24"/>
          <w:szCs w:val="24"/>
        </w:rPr>
        <w:t>Premio Mejor Sceneggiatura</w:t>
      </w:r>
    </w:p>
    <w:p w:rsidR="00314887" w:rsidRPr="002C7ABF" w:rsidRDefault="00314887" w:rsidP="00314887">
      <w:pPr>
        <w:spacing w:after="0" w:line="240" w:lineRule="auto"/>
        <w:jc w:val="both"/>
        <w:rPr>
          <w:rFonts w:cstheme="minorHAnsi"/>
          <w:sz w:val="24"/>
          <w:szCs w:val="24"/>
        </w:rPr>
      </w:pPr>
      <w:r w:rsidRPr="002C7ABF">
        <w:rPr>
          <w:rFonts w:cstheme="minorHAnsi"/>
          <w:sz w:val="24"/>
          <w:szCs w:val="24"/>
        </w:rPr>
        <w:t>2010 Rome Independent Film Festival: Menzione Speci</w:t>
      </w:r>
      <w:r>
        <w:rPr>
          <w:rFonts w:cstheme="minorHAnsi"/>
          <w:sz w:val="24"/>
          <w:szCs w:val="24"/>
        </w:rPr>
        <w:t>ale Opera Prima Italiana</w:t>
      </w:r>
    </w:p>
    <w:p w:rsidR="00314887" w:rsidRDefault="00314887" w:rsidP="00314887">
      <w:pPr>
        <w:spacing w:after="0" w:line="240" w:lineRule="auto"/>
        <w:jc w:val="both"/>
        <w:rPr>
          <w:rFonts w:cstheme="minorHAnsi"/>
          <w:sz w:val="24"/>
          <w:szCs w:val="24"/>
        </w:rPr>
      </w:pPr>
      <w:r w:rsidRPr="002C7ABF">
        <w:rPr>
          <w:rFonts w:cstheme="minorHAnsi"/>
          <w:sz w:val="24"/>
          <w:szCs w:val="24"/>
        </w:rPr>
        <w:t xml:space="preserve">2006 Miglior attore per </w:t>
      </w:r>
      <w:r w:rsidR="00D80EAE">
        <w:rPr>
          <w:rFonts w:cstheme="minorHAnsi"/>
          <w:sz w:val="24"/>
          <w:szCs w:val="24"/>
        </w:rPr>
        <w:t>“</w:t>
      </w:r>
      <w:r w:rsidRPr="002C7ABF">
        <w:rPr>
          <w:rFonts w:cstheme="minorHAnsi"/>
          <w:sz w:val="24"/>
          <w:szCs w:val="24"/>
        </w:rPr>
        <w:t>Tutto in Quella Notte</w:t>
      </w:r>
      <w:r w:rsidR="00D80EAE">
        <w:rPr>
          <w:rFonts w:cstheme="minorHAnsi"/>
          <w:sz w:val="24"/>
          <w:szCs w:val="24"/>
        </w:rPr>
        <w:t>”</w:t>
      </w:r>
      <w:r w:rsidRPr="002C7ABF">
        <w:rPr>
          <w:rFonts w:cstheme="minorHAnsi"/>
          <w:sz w:val="24"/>
          <w:szCs w:val="24"/>
        </w:rPr>
        <w:t xml:space="preserve"> al </w:t>
      </w:r>
      <w:r w:rsidR="00D80EAE" w:rsidRPr="002C7ABF">
        <w:rPr>
          <w:rFonts w:cstheme="minorHAnsi"/>
          <w:sz w:val="24"/>
          <w:szCs w:val="24"/>
        </w:rPr>
        <w:t>Magnagreciafilm Festival</w:t>
      </w:r>
    </w:p>
    <w:p w:rsidR="00314887" w:rsidRDefault="00314887" w:rsidP="00314887">
      <w:pPr>
        <w:spacing w:after="0" w:line="240" w:lineRule="auto"/>
        <w:jc w:val="both"/>
        <w:rPr>
          <w:rFonts w:ascii="Comic Sans MS" w:hAnsi="Comic Sans MS" w:cstheme="minorHAnsi"/>
          <w:b/>
          <w:i/>
          <w:sz w:val="24"/>
          <w:szCs w:val="24"/>
        </w:rPr>
      </w:pPr>
    </w:p>
    <w:p w:rsidR="00314887" w:rsidRPr="006821F3" w:rsidRDefault="00985A92" w:rsidP="00314887">
      <w:pPr>
        <w:spacing w:after="0" w:line="240" w:lineRule="auto"/>
        <w:jc w:val="both"/>
        <w:rPr>
          <w:rFonts w:ascii="Comic Sans MS" w:hAnsi="Comic Sans MS" w:cstheme="minorHAnsi"/>
          <w:b/>
          <w:i/>
          <w:sz w:val="24"/>
          <w:szCs w:val="24"/>
        </w:rPr>
      </w:pPr>
      <w:r w:rsidRPr="006821F3">
        <w:rPr>
          <w:rFonts w:ascii="Comic Sans MS" w:hAnsi="Comic Sans MS" w:cstheme="minorHAnsi"/>
          <w:b/>
          <w:sz w:val="24"/>
          <w:szCs w:val="24"/>
        </w:rPr>
        <w:t>GIANM</w:t>
      </w:r>
      <w:r w:rsidR="00314887" w:rsidRPr="006821F3">
        <w:rPr>
          <w:rFonts w:ascii="Comic Sans MS" w:hAnsi="Comic Sans MS" w:cstheme="minorHAnsi"/>
          <w:b/>
          <w:sz w:val="24"/>
          <w:szCs w:val="24"/>
        </w:rPr>
        <w:t>ARCO TOGNAZZI</w:t>
      </w:r>
      <w:r w:rsidR="00314887" w:rsidRPr="00DC203B">
        <w:rPr>
          <w:rFonts w:ascii="Comic Sans MS" w:hAnsi="Comic Sans MS" w:cstheme="minorHAnsi"/>
          <w:b/>
          <w:i/>
          <w:sz w:val="24"/>
          <w:szCs w:val="24"/>
        </w:rPr>
        <w:t xml:space="preserve"> </w:t>
      </w:r>
      <w:r w:rsidR="006821F3" w:rsidRPr="006821F3">
        <w:rPr>
          <w:rFonts w:ascii="Comic Sans MS" w:hAnsi="Comic Sans MS" w:cstheme="minorHAnsi"/>
          <w:i/>
          <w:sz w:val="24"/>
          <w:szCs w:val="24"/>
        </w:rPr>
        <w:t>/ G</w:t>
      </w:r>
      <w:r w:rsidR="00314887" w:rsidRPr="006821F3">
        <w:rPr>
          <w:rFonts w:ascii="Comic Sans MS" w:hAnsi="Comic Sans MS" w:cstheme="minorHAnsi"/>
          <w:i/>
          <w:sz w:val="24"/>
          <w:szCs w:val="24"/>
        </w:rPr>
        <w:t>iuseppe</w:t>
      </w:r>
    </w:p>
    <w:p w:rsidR="00314887" w:rsidRDefault="00314887" w:rsidP="00314887">
      <w:pPr>
        <w:autoSpaceDE w:val="0"/>
        <w:autoSpaceDN w:val="0"/>
        <w:adjustRightInd w:val="0"/>
        <w:spacing w:after="0" w:line="240" w:lineRule="auto"/>
        <w:jc w:val="both"/>
        <w:rPr>
          <w:rFonts w:cstheme="minorHAnsi"/>
          <w:sz w:val="24"/>
          <w:szCs w:val="24"/>
        </w:rPr>
      </w:pPr>
    </w:p>
    <w:p w:rsidR="00314887" w:rsidRDefault="00314887" w:rsidP="00314887">
      <w:pPr>
        <w:autoSpaceDE w:val="0"/>
        <w:autoSpaceDN w:val="0"/>
        <w:adjustRightInd w:val="0"/>
        <w:spacing w:after="0" w:line="240" w:lineRule="auto"/>
        <w:jc w:val="both"/>
        <w:rPr>
          <w:rFonts w:cstheme="minorHAnsi"/>
          <w:b/>
          <w:sz w:val="24"/>
          <w:szCs w:val="24"/>
        </w:rPr>
      </w:pPr>
      <w:r w:rsidRPr="00E25DEE">
        <w:rPr>
          <w:rFonts w:cstheme="minorHAnsi"/>
          <w:b/>
          <w:sz w:val="24"/>
          <w:szCs w:val="24"/>
        </w:rPr>
        <w:t>CINEMA</w:t>
      </w:r>
    </w:p>
    <w:p w:rsidR="00314887" w:rsidRDefault="00314887" w:rsidP="00314887">
      <w:pPr>
        <w:autoSpaceDE w:val="0"/>
        <w:autoSpaceDN w:val="0"/>
        <w:adjustRightInd w:val="0"/>
        <w:spacing w:after="0" w:line="240" w:lineRule="auto"/>
        <w:jc w:val="both"/>
        <w:rPr>
          <w:rFonts w:cstheme="minorHAnsi"/>
          <w:iCs/>
          <w:sz w:val="24"/>
          <w:szCs w:val="24"/>
        </w:rPr>
      </w:pPr>
      <w:r>
        <w:rPr>
          <w:rFonts w:cstheme="minorHAnsi"/>
          <w:sz w:val="24"/>
          <w:szCs w:val="24"/>
        </w:rPr>
        <w:t xml:space="preserve">2019 </w:t>
      </w:r>
      <w:r>
        <w:rPr>
          <w:rFonts w:cstheme="minorHAnsi"/>
          <w:i/>
          <w:iCs/>
          <w:sz w:val="24"/>
          <w:szCs w:val="24"/>
        </w:rPr>
        <w:t xml:space="preserve">Non ci resta che il crimine </w:t>
      </w:r>
      <w:r w:rsidRPr="00E25DEE">
        <w:rPr>
          <w:rFonts w:cstheme="minorHAnsi"/>
          <w:iCs/>
          <w:sz w:val="24"/>
          <w:szCs w:val="24"/>
        </w:rPr>
        <w:t>di Massimiliano Bruno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2018 </w:t>
      </w:r>
      <w:r w:rsidRPr="008110F1">
        <w:rPr>
          <w:rFonts w:cstheme="minorHAnsi"/>
          <w:i/>
          <w:iCs/>
          <w:sz w:val="24"/>
          <w:szCs w:val="24"/>
        </w:rPr>
        <w:t>Piove deserto</w:t>
      </w:r>
      <w:r w:rsidRPr="008110F1">
        <w:rPr>
          <w:rFonts w:cstheme="minorHAnsi"/>
          <w:sz w:val="24"/>
          <w:szCs w:val="24"/>
        </w:rPr>
        <w:t xml:space="preserve"> di Daniele Maggioni e Maria Grazia Perria</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2018 </w:t>
      </w:r>
      <w:r w:rsidRPr="008110F1">
        <w:rPr>
          <w:rFonts w:cstheme="minorHAnsi"/>
          <w:i/>
          <w:iCs/>
          <w:sz w:val="24"/>
          <w:szCs w:val="24"/>
        </w:rPr>
        <w:t xml:space="preserve">A casa tutti bene </w:t>
      </w:r>
      <w:r w:rsidRPr="008110F1">
        <w:rPr>
          <w:rFonts w:cstheme="minorHAnsi"/>
          <w:sz w:val="24"/>
          <w:szCs w:val="24"/>
        </w:rPr>
        <w:t>di Gabriele Muccino</w:t>
      </w:r>
    </w:p>
    <w:p w:rsidR="00314887"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2016 </w:t>
      </w:r>
      <w:hyperlink r:id="rId15" w:history="1">
        <w:r w:rsidRPr="008110F1">
          <w:rPr>
            <w:rFonts w:cstheme="minorHAnsi"/>
            <w:i/>
            <w:iCs/>
            <w:sz w:val="24"/>
            <w:szCs w:val="24"/>
          </w:rPr>
          <w:t>Il Ministro</w:t>
        </w:r>
      </w:hyperlink>
      <w:r w:rsidRPr="008110F1">
        <w:rPr>
          <w:rFonts w:cstheme="minorHAnsi"/>
          <w:sz w:val="24"/>
          <w:szCs w:val="24"/>
        </w:rPr>
        <w:t xml:space="preserve"> di Giorgio Amato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2014 </w:t>
      </w:r>
      <w:hyperlink r:id="rId16" w:history="1">
        <w:r w:rsidRPr="008110F1">
          <w:rPr>
            <w:rFonts w:cstheme="minorHAnsi"/>
            <w:i/>
            <w:iCs/>
            <w:sz w:val="24"/>
            <w:szCs w:val="24"/>
          </w:rPr>
          <w:t>Incompresa</w:t>
        </w:r>
      </w:hyperlink>
      <w:r>
        <w:rPr>
          <w:rFonts w:cstheme="minorHAnsi"/>
          <w:i/>
          <w:iCs/>
          <w:sz w:val="24"/>
          <w:szCs w:val="24"/>
        </w:rPr>
        <w:t xml:space="preserve"> </w:t>
      </w:r>
      <w:r w:rsidRPr="00454A3A">
        <w:rPr>
          <w:rFonts w:cstheme="minorHAnsi"/>
          <w:iCs/>
          <w:sz w:val="24"/>
          <w:szCs w:val="24"/>
        </w:rPr>
        <w:t>di Asia Argento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2012 </w:t>
      </w:r>
      <w:hyperlink r:id="rId17" w:history="1">
        <w:r w:rsidRPr="008110F1">
          <w:rPr>
            <w:rFonts w:cstheme="minorHAnsi"/>
            <w:i/>
            <w:iCs/>
            <w:sz w:val="24"/>
            <w:szCs w:val="24"/>
          </w:rPr>
          <w:t>Bella addormentata</w:t>
        </w:r>
      </w:hyperlink>
      <w:r w:rsidRPr="008110F1">
        <w:rPr>
          <w:rFonts w:cstheme="minorHAnsi"/>
          <w:sz w:val="24"/>
          <w:szCs w:val="24"/>
        </w:rPr>
        <w:t xml:space="preserve"> di </w:t>
      </w:r>
      <w:hyperlink r:id="rId18" w:history="1">
        <w:r w:rsidRPr="008110F1">
          <w:rPr>
            <w:rFonts w:cstheme="minorHAnsi"/>
            <w:sz w:val="24"/>
            <w:szCs w:val="24"/>
          </w:rPr>
          <w:t>Marco Bellocchio</w:t>
        </w:r>
      </w:hyperlink>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2009 </w:t>
      </w:r>
      <w:hyperlink r:id="rId19" w:history="1">
        <w:r w:rsidRPr="008110F1">
          <w:rPr>
            <w:rFonts w:cstheme="minorHAnsi"/>
            <w:i/>
            <w:iCs/>
            <w:sz w:val="24"/>
            <w:szCs w:val="24"/>
          </w:rPr>
          <w:t>Ex</w:t>
        </w:r>
      </w:hyperlink>
      <w:r w:rsidRPr="008110F1">
        <w:rPr>
          <w:rFonts w:cstheme="minorHAnsi"/>
          <w:sz w:val="24"/>
          <w:szCs w:val="24"/>
        </w:rPr>
        <w:t xml:space="preserve"> di Fausto Brizzi</w:t>
      </w:r>
    </w:p>
    <w:p w:rsidR="00314887" w:rsidRDefault="00314887" w:rsidP="00314887">
      <w:pPr>
        <w:autoSpaceDE w:val="0"/>
        <w:autoSpaceDN w:val="0"/>
        <w:adjustRightInd w:val="0"/>
        <w:spacing w:after="0" w:line="240" w:lineRule="auto"/>
        <w:jc w:val="both"/>
        <w:rPr>
          <w:rFonts w:cstheme="minorHAnsi"/>
          <w:i/>
          <w:iCs/>
          <w:sz w:val="24"/>
          <w:szCs w:val="24"/>
        </w:rPr>
      </w:pPr>
      <w:r>
        <w:rPr>
          <w:rFonts w:cstheme="minorHAnsi"/>
          <w:i/>
          <w:iCs/>
          <w:sz w:val="24"/>
          <w:szCs w:val="24"/>
        </w:rPr>
        <w:t xml:space="preserve">2009 </w:t>
      </w:r>
      <w:hyperlink r:id="rId20" w:history="1">
        <w:r w:rsidRPr="008110F1">
          <w:rPr>
            <w:rFonts w:cstheme="minorHAnsi"/>
            <w:i/>
            <w:iCs/>
            <w:sz w:val="24"/>
            <w:szCs w:val="24"/>
          </w:rPr>
          <w:t>Polvere</w:t>
        </w:r>
      </w:hyperlink>
      <w:r w:rsidRPr="008110F1">
        <w:rPr>
          <w:rFonts w:cstheme="minorHAnsi"/>
          <w:i/>
          <w:iCs/>
          <w:sz w:val="24"/>
          <w:szCs w:val="24"/>
        </w:rPr>
        <w:t xml:space="preserve"> di Max D’</w:t>
      </w:r>
      <w:r w:rsidR="007E20B0">
        <w:rPr>
          <w:rFonts w:cstheme="minorHAnsi"/>
          <w:i/>
          <w:iCs/>
          <w:sz w:val="24"/>
          <w:szCs w:val="24"/>
        </w:rPr>
        <w:t>E</w:t>
      </w:r>
      <w:r w:rsidRPr="008110F1">
        <w:rPr>
          <w:rFonts w:cstheme="minorHAnsi"/>
          <w:i/>
          <w:iCs/>
          <w:sz w:val="24"/>
          <w:szCs w:val="24"/>
        </w:rPr>
        <w:t>piro</w:t>
      </w:r>
    </w:p>
    <w:p w:rsidR="00314887" w:rsidRPr="00481AE7" w:rsidRDefault="00314887" w:rsidP="00314887">
      <w:pPr>
        <w:autoSpaceDE w:val="0"/>
        <w:autoSpaceDN w:val="0"/>
        <w:adjustRightInd w:val="0"/>
        <w:spacing w:after="0" w:line="240" w:lineRule="auto"/>
        <w:jc w:val="both"/>
        <w:rPr>
          <w:rFonts w:cstheme="minorHAnsi"/>
          <w:iCs/>
          <w:sz w:val="24"/>
          <w:szCs w:val="24"/>
        </w:rPr>
      </w:pPr>
      <w:r>
        <w:rPr>
          <w:rFonts w:cstheme="minorHAnsi"/>
          <w:i/>
          <w:iCs/>
          <w:sz w:val="24"/>
          <w:szCs w:val="24"/>
        </w:rPr>
        <w:t xml:space="preserve">2008 </w:t>
      </w:r>
      <w:hyperlink r:id="rId21" w:history="1">
        <w:r w:rsidRPr="008110F1">
          <w:rPr>
            <w:rFonts w:cstheme="minorHAnsi"/>
            <w:i/>
            <w:iCs/>
            <w:sz w:val="24"/>
            <w:szCs w:val="24"/>
          </w:rPr>
          <w:t>Il mattino ha l'oro in bocca</w:t>
        </w:r>
      </w:hyperlink>
      <w:r w:rsidRPr="008110F1">
        <w:rPr>
          <w:rFonts w:cstheme="minorHAnsi"/>
          <w:sz w:val="24"/>
          <w:szCs w:val="24"/>
        </w:rPr>
        <w:t xml:space="preserve"> con Elio Germano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2007 </w:t>
      </w:r>
      <w:hyperlink r:id="rId22" w:history="1">
        <w:r w:rsidRPr="008110F1">
          <w:rPr>
            <w:rFonts w:cstheme="minorHAnsi"/>
            <w:i/>
            <w:iCs/>
            <w:sz w:val="24"/>
            <w:szCs w:val="24"/>
          </w:rPr>
          <w:t>Guido che sfidò le Brigate Rosse</w:t>
        </w:r>
      </w:hyperlink>
      <w:r w:rsidRPr="008110F1">
        <w:rPr>
          <w:rFonts w:cstheme="minorHAnsi"/>
          <w:sz w:val="24"/>
          <w:szCs w:val="24"/>
        </w:rPr>
        <w:t xml:space="preserve"> di </w:t>
      </w:r>
      <w:hyperlink r:id="rId23" w:history="1">
        <w:r w:rsidRPr="008110F1">
          <w:rPr>
            <w:rFonts w:cstheme="minorHAnsi"/>
            <w:sz w:val="24"/>
            <w:szCs w:val="24"/>
          </w:rPr>
          <w:t>Giuseppe Ferrar</w:t>
        </w:r>
      </w:hyperlink>
      <w:r w:rsidRPr="008110F1">
        <w:rPr>
          <w:rFonts w:cstheme="minorHAnsi"/>
          <w:sz w:val="24"/>
          <w:szCs w:val="24"/>
        </w:rPr>
        <w:t>a</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2004 </w:t>
      </w:r>
      <w:r w:rsidRPr="008110F1">
        <w:rPr>
          <w:rFonts w:cstheme="minorHAnsi"/>
          <w:i/>
          <w:iCs/>
          <w:sz w:val="24"/>
          <w:szCs w:val="24"/>
        </w:rPr>
        <w:t>Cecenia</w:t>
      </w:r>
      <w:r w:rsidRPr="008110F1">
        <w:rPr>
          <w:rFonts w:cstheme="minorHAnsi"/>
          <w:sz w:val="24"/>
          <w:szCs w:val="24"/>
        </w:rPr>
        <w:t xml:space="preserve"> di Leonardo Giuliano</w:t>
      </w:r>
    </w:p>
    <w:p w:rsidR="00314887" w:rsidRDefault="00314887" w:rsidP="00314887">
      <w:pPr>
        <w:autoSpaceDE w:val="0"/>
        <w:autoSpaceDN w:val="0"/>
        <w:adjustRightInd w:val="0"/>
        <w:spacing w:after="0" w:line="240" w:lineRule="auto"/>
        <w:jc w:val="both"/>
        <w:rPr>
          <w:rFonts w:cstheme="minorHAnsi"/>
          <w:iCs/>
          <w:sz w:val="24"/>
          <w:szCs w:val="24"/>
        </w:rPr>
      </w:pPr>
      <w:r>
        <w:rPr>
          <w:rFonts w:cstheme="minorHAnsi"/>
          <w:i/>
          <w:iCs/>
          <w:sz w:val="24"/>
          <w:szCs w:val="24"/>
        </w:rPr>
        <w:t xml:space="preserve">2005 </w:t>
      </w:r>
      <w:hyperlink r:id="rId24" w:history="1">
        <w:r w:rsidRPr="008110F1">
          <w:rPr>
            <w:rFonts w:cstheme="minorHAnsi"/>
            <w:i/>
            <w:iCs/>
            <w:sz w:val="24"/>
            <w:szCs w:val="24"/>
          </w:rPr>
          <w:t>Romanzo criminale</w:t>
        </w:r>
      </w:hyperlink>
      <w:r>
        <w:rPr>
          <w:rFonts w:cstheme="minorHAnsi"/>
          <w:i/>
          <w:iCs/>
          <w:sz w:val="24"/>
          <w:szCs w:val="24"/>
        </w:rPr>
        <w:t xml:space="preserve"> </w:t>
      </w:r>
      <w:r w:rsidRPr="00481AE7">
        <w:rPr>
          <w:rFonts w:cstheme="minorHAnsi"/>
          <w:iCs/>
          <w:sz w:val="24"/>
          <w:szCs w:val="24"/>
        </w:rPr>
        <w:t xml:space="preserve">di </w:t>
      </w:r>
      <w:hyperlink r:id="rId25" w:history="1">
        <w:r w:rsidRPr="00481AE7">
          <w:rPr>
            <w:rFonts w:cstheme="minorHAnsi"/>
            <w:iCs/>
            <w:sz w:val="24"/>
            <w:szCs w:val="24"/>
          </w:rPr>
          <w:t>Michele Placido</w:t>
        </w:r>
      </w:hyperlink>
    </w:p>
    <w:p w:rsidR="00314887" w:rsidRDefault="007E20B0" w:rsidP="00314887">
      <w:pPr>
        <w:autoSpaceDE w:val="0"/>
        <w:autoSpaceDN w:val="0"/>
        <w:adjustRightInd w:val="0"/>
        <w:spacing w:after="0" w:line="240" w:lineRule="auto"/>
        <w:jc w:val="both"/>
        <w:rPr>
          <w:rFonts w:cstheme="minorHAnsi"/>
          <w:sz w:val="24"/>
          <w:szCs w:val="24"/>
        </w:rPr>
      </w:pPr>
      <w:hyperlink r:id="rId26" w:history="1">
        <w:r w:rsidR="00314887" w:rsidRPr="008110F1">
          <w:rPr>
            <w:rFonts w:cstheme="minorHAnsi"/>
            <w:sz w:val="24"/>
            <w:szCs w:val="24"/>
          </w:rPr>
          <w:t>2005</w:t>
        </w:r>
      </w:hyperlink>
      <w:r w:rsidR="00314887" w:rsidRPr="008110F1">
        <w:rPr>
          <w:rFonts w:cstheme="minorHAnsi"/>
          <w:sz w:val="24"/>
          <w:szCs w:val="24"/>
        </w:rPr>
        <w:t xml:space="preserve"> </w:t>
      </w:r>
      <w:hyperlink r:id="rId27" w:history="1">
        <w:r w:rsidR="00314887" w:rsidRPr="008110F1">
          <w:rPr>
            <w:rFonts w:cstheme="minorHAnsi"/>
            <w:i/>
            <w:iCs/>
            <w:sz w:val="24"/>
            <w:szCs w:val="24"/>
          </w:rPr>
          <w:t>Cielo e terra</w:t>
        </w:r>
      </w:hyperlink>
      <w:r w:rsidR="00314887">
        <w:rPr>
          <w:rFonts w:cstheme="minorHAnsi"/>
          <w:i/>
          <w:iCs/>
          <w:sz w:val="24"/>
          <w:szCs w:val="24"/>
        </w:rPr>
        <w:t xml:space="preserve"> </w:t>
      </w:r>
      <w:r w:rsidR="00314887">
        <w:rPr>
          <w:rFonts w:cstheme="minorHAnsi"/>
          <w:sz w:val="24"/>
          <w:szCs w:val="24"/>
        </w:rPr>
        <w:t>di</w:t>
      </w:r>
      <w:r w:rsidR="00314887" w:rsidRPr="008110F1">
        <w:rPr>
          <w:rFonts w:cstheme="minorHAnsi"/>
          <w:sz w:val="24"/>
          <w:szCs w:val="24"/>
        </w:rPr>
        <w:t xml:space="preserve"> </w:t>
      </w:r>
      <w:hyperlink r:id="rId28" w:history="1">
        <w:r w:rsidR="00314887" w:rsidRPr="008110F1">
          <w:rPr>
            <w:rFonts w:cstheme="minorHAnsi"/>
            <w:sz w:val="24"/>
            <w:szCs w:val="24"/>
          </w:rPr>
          <w:t>Luca Mazzieri</w:t>
        </w:r>
      </w:hyperlink>
    </w:p>
    <w:p w:rsidR="00314887" w:rsidRDefault="00314887" w:rsidP="00314887">
      <w:pPr>
        <w:autoSpaceDE w:val="0"/>
        <w:autoSpaceDN w:val="0"/>
        <w:adjustRightInd w:val="0"/>
        <w:spacing w:after="0" w:line="240" w:lineRule="auto"/>
        <w:jc w:val="both"/>
        <w:rPr>
          <w:rFonts w:cstheme="minorHAnsi"/>
          <w:b/>
          <w:sz w:val="24"/>
          <w:szCs w:val="24"/>
        </w:rPr>
      </w:pPr>
      <w:r w:rsidRPr="008110F1">
        <w:rPr>
          <w:rFonts w:cstheme="minorHAnsi"/>
          <w:sz w:val="24"/>
          <w:szCs w:val="24"/>
        </w:rPr>
        <w:t xml:space="preserve">2002 </w:t>
      </w:r>
      <w:hyperlink r:id="rId29" w:history="1">
        <w:r w:rsidRPr="008110F1">
          <w:rPr>
            <w:rFonts w:cstheme="minorHAnsi"/>
            <w:i/>
            <w:iCs/>
            <w:sz w:val="24"/>
            <w:szCs w:val="24"/>
          </w:rPr>
          <w:t>Passato prossimo</w:t>
        </w:r>
      </w:hyperlink>
      <w:r>
        <w:rPr>
          <w:rFonts w:cstheme="minorHAnsi"/>
          <w:i/>
          <w:iCs/>
          <w:sz w:val="24"/>
          <w:szCs w:val="24"/>
        </w:rPr>
        <w:t xml:space="preserve"> </w:t>
      </w:r>
      <w:r w:rsidRPr="00481AE7">
        <w:rPr>
          <w:rFonts w:cstheme="minorHAnsi"/>
          <w:iCs/>
          <w:sz w:val="24"/>
          <w:szCs w:val="24"/>
        </w:rPr>
        <w:t>di Maria Sole Tognazzi</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2000 Teste di cocco di </w:t>
      </w:r>
      <w:r w:rsidRPr="00C635B7">
        <w:rPr>
          <w:rFonts w:cstheme="minorHAnsi"/>
          <w:sz w:val="24"/>
          <w:szCs w:val="24"/>
        </w:rPr>
        <w:t>Ugo Fabrizio Giordano</w:t>
      </w:r>
    </w:p>
    <w:p w:rsidR="00314887" w:rsidRPr="00B62482" w:rsidRDefault="00314887" w:rsidP="00314887">
      <w:pPr>
        <w:autoSpaceDE w:val="0"/>
        <w:autoSpaceDN w:val="0"/>
        <w:adjustRightInd w:val="0"/>
        <w:spacing w:after="0" w:line="240" w:lineRule="auto"/>
        <w:jc w:val="both"/>
        <w:rPr>
          <w:rFonts w:cstheme="minorHAnsi"/>
          <w:sz w:val="24"/>
          <w:szCs w:val="24"/>
        </w:rPr>
      </w:pPr>
      <w:r w:rsidRPr="00B62482">
        <w:rPr>
          <w:rFonts w:cstheme="minorHAnsi"/>
          <w:sz w:val="24"/>
          <w:szCs w:val="24"/>
        </w:rPr>
        <w:t xml:space="preserve">1999 </w:t>
      </w:r>
      <w:hyperlink r:id="rId30" w:history="1">
        <w:r w:rsidRPr="008110F1">
          <w:rPr>
            <w:rFonts w:cstheme="minorHAnsi"/>
            <w:i/>
            <w:iCs/>
            <w:sz w:val="24"/>
            <w:szCs w:val="24"/>
          </w:rPr>
          <w:t>Prime luci dell'alba</w:t>
        </w:r>
      </w:hyperlink>
      <w:r w:rsidRPr="008110F1">
        <w:rPr>
          <w:rFonts w:cstheme="minorHAnsi"/>
          <w:i/>
          <w:iCs/>
          <w:sz w:val="24"/>
          <w:szCs w:val="24"/>
        </w:rPr>
        <w:t xml:space="preserve">, </w:t>
      </w:r>
      <w:r w:rsidRPr="008110F1">
        <w:rPr>
          <w:rFonts w:cstheme="minorHAnsi"/>
          <w:sz w:val="24"/>
          <w:szCs w:val="24"/>
        </w:rPr>
        <w:t xml:space="preserve">diretto da </w:t>
      </w:r>
      <w:hyperlink r:id="rId31" w:history="1">
        <w:r w:rsidRPr="008110F1">
          <w:rPr>
            <w:rFonts w:cstheme="minorHAnsi"/>
            <w:sz w:val="24"/>
            <w:szCs w:val="24"/>
          </w:rPr>
          <w:t>Lucio Gaudino</w:t>
        </w:r>
      </w:hyperlink>
      <w:r w:rsidR="002E459F">
        <w:rPr>
          <w:rFonts w:cstheme="minorHAnsi"/>
          <w:sz w:val="24"/>
          <w:szCs w:val="24"/>
        </w:rPr>
        <w:t xml:space="preserve"> in concorso al F</w:t>
      </w:r>
      <w:r w:rsidRPr="008110F1">
        <w:rPr>
          <w:rFonts w:cstheme="minorHAnsi"/>
          <w:sz w:val="24"/>
          <w:szCs w:val="24"/>
        </w:rPr>
        <w:t>estival di Berlino</w:t>
      </w:r>
    </w:p>
    <w:p w:rsidR="00314887" w:rsidRDefault="00314887" w:rsidP="00314887">
      <w:pPr>
        <w:autoSpaceDE w:val="0"/>
        <w:autoSpaceDN w:val="0"/>
        <w:adjustRightInd w:val="0"/>
        <w:spacing w:after="0" w:line="240" w:lineRule="auto"/>
        <w:jc w:val="both"/>
        <w:rPr>
          <w:rFonts w:cstheme="minorHAnsi"/>
          <w:sz w:val="24"/>
          <w:szCs w:val="24"/>
          <w:lang w:val="en-GB"/>
        </w:rPr>
      </w:pPr>
      <w:r w:rsidRPr="00B62482">
        <w:rPr>
          <w:rFonts w:cstheme="minorHAnsi"/>
          <w:sz w:val="24"/>
          <w:szCs w:val="24"/>
          <w:lang w:val="en-GB"/>
        </w:rPr>
        <w:t xml:space="preserve">1999 </w:t>
      </w:r>
      <w:r w:rsidRPr="00B62482">
        <w:rPr>
          <w:rFonts w:cstheme="minorHAnsi"/>
          <w:i/>
          <w:iCs/>
          <w:sz w:val="24"/>
          <w:szCs w:val="24"/>
          <w:lang w:val="en-GB"/>
        </w:rPr>
        <w:t>S.O.S</w:t>
      </w:r>
      <w:r w:rsidRPr="00B62482">
        <w:rPr>
          <w:rFonts w:cstheme="minorHAnsi"/>
          <w:sz w:val="24"/>
          <w:szCs w:val="24"/>
          <w:lang w:val="en-GB"/>
        </w:rPr>
        <w:t>. di Thomas Robsahm</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1996 </w:t>
      </w:r>
      <w:hyperlink r:id="rId32" w:history="1">
        <w:r w:rsidRPr="008110F1">
          <w:rPr>
            <w:rFonts w:cstheme="minorHAnsi"/>
            <w:i/>
            <w:iCs/>
            <w:sz w:val="24"/>
            <w:szCs w:val="24"/>
          </w:rPr>
          <w:t>I laureati</w:t>
        </w:r>
      </w:hyperlink>
      <w:r w:rsidRPr="008110F1">
        <w:rPr>
          <w:rFonts w:cstheme="minorHAnsi"/>
          <w:sz w:val="24"/>
          <w:szCs w:val="24"/>
        </w:rPr>
        <w:t xml:space="preserve"> di </w:t>
      </w:r>
      <w:hyperlink r:id="rId33" w:history="1">
        <w:r w:rsidRPr="008110F1">
          <w:rPr>
            <w:rFonts w:cstheme="minorHAnsi"/>
            <w:sz w:val="24"/>
            <w:szCs w:val="24"/>
          </w:rPr>
          <w:t>Leonardo Pieraccioni</w:t>
        </w:r>
      </w:hyperlink>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1996 </w:t>
      </w:r>
      <w:hyperlink r:id="rId34" w:history="1">
        <w:r w:rsidRPr="008110F1">
          <w:rPr>
            <w:rFonts w:cstheme="minorHAnsi"/>
            <w:i/>
            <w:iCs/>
            <w:sz w:val="24"/>
            <w:szCs w:val="24"/>
          </w:rPr>
          <w:t>Teste rasate</w:t>
        </w:r>
      </w:hyperlink>
      <w:r w:rsidRPr="008110F1">
        <w:rPr>
          <w:rFonts w:cstheme="minorHAnsi"/>
          <w:sz w:val="24"/>
          <w:szCs w:val="24"/>
        </w:rPr>
        <w:t xml:space="preserve"> di </w:t>
      </w:r>
      <w:r>
        <w:rPr>
          <w:rFonts w:cstheme="minorHAnsi"/>
          <w:sz w:val="24"/>
          <w:szCs w:val="24"/>
        </w:rPr>
        <w:t>Claudio Fragasso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1996 </w:t>
      </w:r>
      <w:r w:rsidRPr="008110F1">
        <w:rPr>
          <w:rFonts w:cstheme="minorHAnsi"/>
          <w:i/>
          <w:iCs/>
          <w:sz w:val="24"/>
          <w:szCs w:val="24"/>
        </w:rPr>
        <w:t>Ultrà</w:t>
      </w:r>
      <w:r w:rsidRPr="008110F1">
        <w:rPr>
          <w:rFonts w:cstheme="minorHAnsi"/>
          <w:sz w:val="24"/>
          <w:szCs w:val="24"/>
        </w:rPr>
        <w:t xml:space="preserve"> e </w:t>
      </w:r>
      <w:r w:rsidRPr="008110F1">
        <w:rPr>
          <w:rFonts w:cstheme="minorHAnsi"/>
          <w:i/>
          <w:iCs/>
          <w:sz w:val="24"/>
          <w:szCs w:val="24"/>
        </w:rPr>
        <w:t>Io no</w:t>
      </w:r>
      <w:r>
        <w:rPr>
          <w:rFonts w:cstheme="minorHAnsi"/>
          <w:sz w:val="24"/>
          <w:szCs w:val="24"/>
        </w:rPr>
        <w:t xml:space="preserve"> di Ricky Tognazzi</w:t>
      </w:r>
    </w:p>
    <w:p w:rsidR="00314887" w:rsidRPr="008110F1"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1995 </w:t>
      </w:r>
      <w:hyperlink r:id="rId35" w:history="1">
        <w:r w:rsidRPr="008110F1">
          <w:rPr>
            <w:rFonts w:cstheme="minorHAnsi"/>
            <w:i/>
            <w:iCs/>
            <w:sz w:val="24"/>
            <w:szCs w:val="24"/>
          </w:rPr>
          <w:t>Facciamo fiesta</w:t>
        </w:r>
      </w:hyperlink>
      <w:r>
        <w:rPr>
          <w:rFonts w:cstheme="minorHAnsi"/>
          <w:sz w:val="24"/>
          <w:szCs w:val="24"/>
        </w:rPr>
        <w:t xml:space="preserve"> di Angelo Longoni</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1995 </w:t>
      </w:r>
      <w:r w:rsidRPr="00930330">
        <w:rPr>
          <w:rFonts w:cstheme="minorHAnsi"/>
          <w:i/>
          <w:sz w:val="24"/>
          <w:szCs w:val="24"/>
        </w:rPr>
        <w:t xml:space="preserve">Uomini senza donne </w:t>
      </w:r>
      <w:r>
        <w:rPr>
          <w:rFonts w:cstheme="minorHAnsi"/>
          <w:sz w:val="24"/>
          <w:szCs w:val="24"/>
        </w:rPr>
        <w:t>di Angelo Longoni</w:t>
      </w:r>
    </w:p>
    <w:p w:rsidR="00314887" w:rsidRPr="00E25DEE"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1986 </w:t>
      </w:r>
      <w:hyperlink r:id="rId36" w:history="1">
        <w:r w:rsidRPr="008110F1">
          <w:rPr>
            <w:rFonts w:cstheme="minorHAnsi"/>
            <w:i/>
            <w:iCs/>
            <w:sz w:val="24"/>
            <w:szCs w:val="24"/>
          </w:rPr>
          <w:t>Una notte al cimitero</w:t>
        </w:r>
      </w:hyperlink>
      <w:r>
        <w:rPr>
          <w:rFonts w:cstheme="minorHAnsi"/>
          <w:sz w:val="24"/>
          <w:szCs w:val="24"/>
        </w:rPr>
        <w:t xml:space="preserve"> di Lamberto Bava</w:t>
      </w:r>
    </w:p>
    <w:p w:rsidR="00314887" w:rsidRPr="00A761F8"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1985 </w:t>
      </w:r>
      <w:hyperlink r:id="rId37" w:history="1">
        <w:r w:rsidRPr="008110F1">
          <w:rPr>
            <w:rFonts w:cstheme="minorHAnsi"/>
            <w:i/>
            <w:iCs/>
            <w:sz w:val="24"/>
            <w:szCs w:val="24"/>
          </w:rPr>
          <w:t>Sposerò Simon Le Bon</w:t>
        </w:r>
      </w:hyperlink>
      <w:r w:rsidRPr="008110F1">
        <w:rPr>
          <w:rFonts w:cstheme="minorHAnsi"/>
          <w:sz w:val="24"/>
          <w:szCs w:val="24"/>
        </w:rPr>
        <w:t xml:space="preserve"> di Carlo Cotti </w:t>
      </w:r>
    </w:p>
    <w:p w:rsidR="00285B68" w:rsidRPr="00BE4CC2" w:rsidRDefault="00314887" w:rsidP="001E7B35">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1984 </w:t>
      </w:r>
      <w:hyperlink r:id="rId38" w:history="1">
        <w:r w:rsidRPr="008110F1">
          <w:rPr>
            <w:rFonts w:cstheme="minorHAnsi"/>
            <w:i/>
            <w:iCs/>
            <w:sz w:val="24"/>
            <w:szCs w:val="24"/>
          </w:rPr>
          <w:t>Vacanze in America</w:t>
        </w:r>
      </w:hyperlink>
      <w:r w:rsidRPr="008110F1">
        <w:rPr>
          <w:rFonts w:cstheme="minorHAnsi"/>
          <w:sz w:val="24"/>
          <w:szCs w:val="24"/>
        </w:rPr>
        <w:t xml:space="preserve"> di Carlo Vanzina </w:t>
      </w:r>
    </w:p>
    <w:p w:rsidR="001E7B35" w:rsidRPr="00E25DEE" w:rsidRDefault="001E7B35" w:rsidP="001E7B35">
      <w:pPr>
        <w:autoSpaceDE w:val="0"/>
        <w:autoSpaceDN w:val="0"/>
        <w:adjustRightInd w:val="0"/>
        <w:spacing w:after="0" w:line="240" w:lineRule="auto"/>
        <w:jc w:val="both"/>
        <w:rPr>
          <w:rFonts w:cstheme="minorHAnsi"/>
          <w:b/>
          <w:sz w:val="24"/>
          <w:szCs w:val="24"/>
        </w:rPr>
      </w:pPr>
      <w:r w:rsidRPr="00E25DEE">
        <w:rPr>
          <w:rFonts w:cstheme="minorHAnsi"/>
          <w:b/>
          <w:sz w:val="24"/>
          <w:szCs w:val="24"/>
        </w:rPr>
        <w:t>TEATRO</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2018 </w:t>
      </w:r>
      <w:r w:rsidRPr="008110F1">
        <w:rPr>
          <w:rFonts w:cstheme="minorHAnsi"/>
          <w:i/>
          <w:iCs/>
          <w:sz w:val="24"/>
          <w:szCs w:val="24"/>
        </w:rPr>
        <w:t>Vetri Rotti</w:t>
      </w:r>
      <w:r w:rsidRPr="008110F1">
        <w:rPr>
          <w:rFonts w:cstheme="minorHAnsi"/>
          <w:sz w:val="24"/>
          <w:szCs w:val="24"/>
        </w:rPr>
        <w:t xml:space="preserve"> di Arthur Miller</w:t>
      </w:r>
      <w:r>
        <w:rPr>
          <w:rFonts w:cstheme="minorHAnsi"/>
          <w:sz w:val="24"/>
          <w:szCs w:val="24"/>
        </w:rPr>
        <w:t xml:space="preserve"> regia </w:t>
      </w:r>
      <w:r w:rsidRPr="008110F1">
        <w:rPr>
          <w:rFonts w:cstheme="minorHAnsi"/>
          <w:sz w:val="24"/>
          <w:szCs w:val="24"/>
        </w:rPr>
        <w:t>di Armando Pugliese</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2017 </w:t>
      </w:r>
      <w:r w:rsidRPr="008110F1">
        <w:rPr>
          <w:rFonts w:cstheme="minorHAnsi"/>
          <w:i/>
          <w:iCs/>
          <w:sz w:val="24"/>
          <w:szCs w:val="24"/>
        </w:rPr>
        <w:t>Guardiana</w:t>
      </w:r>
      <w:r w:rsidRPr="008110F1">
        <w:rPr>
          <w:rFonts w:cstheme="minorHAnsi"/>
          <w:sz w:val="24"/>
          <w:szCs w:val="24"/>
        </w:rPr>
        <w:t xml:space="preserve"> di e con Francesca Merloni</w:t>
      </w:r>
      <w:r>
        <w:rPr>
          <w:rFonts w:cstheme="minorHAnsi"/>
          <w:sz w:val="24"/>
          <w:szCs w:val="24"/>
        </w:rPr>
        <w:t>, regia Gianmarco Tognazzi</w:t>
      </w:r>
    </w:p>
    <w:p w:rsidR="001E7B35" w:rsidRPr="008110F1"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2016 </w:t>
      </w:r>
      <w:r w:rsidRPr="008110F1">
        <w:rPr>
          <w:rFonts w:cstheme="minorHAnsi"/>
          <w:i/>
          <w:iCs/>
          <w:sz w:val="24"/>
          <w:szCs w:val="24"/>
        </w:rPr>
        <w:t>Americani</w:t>
      </w:r>
      <w:r>
        <w:rPr>
          <w:rFonts w:cstheme="minorHAnsi"/>
          <w:sz w:val="24"/>
          <w:szCs w:val="24"/>
        </w:rPr>
        <w:t xml:space="preserve"> </w:t>
      </w:r>
      <w:r w:rsidRPr="008110F1">
        <w:rPr>
          <w:rFonts w:cstheme="minorHAnsi"/>
          <w:sz w:val="24"/>
          <w:szCs w:val="24"/>
        </w:rPr>
        <w:t>di Sergio Rubini</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2011 2014 </w:t>
      </w:r>
      <w:r w:rsidRPr="008110F1">
        <w:rPr>
          <w:rFonts w:cstheme="minorHAnsi"/>
          <w:i/>
          <w:iCs/>
          <w:sz w:val="24"/>
          <w:szCs w:val="24"/>
        </w:rPr>
        <w:t>Un nemico del popolo</w:t>
      </w:r>
      <w:r w:rsidRPr="008110F1">
        <w:rPr>
          <w:rFonts w:cstheme="minorHAnsi"/>
          <w:sz w:val="24"/>
          <w:szCs w:val="24"/>
        </w:rPr>
        <w:t xml:space="preserve"> </w:t>
      </w:r>
      <w:r>
        <w:rPr>
          <w:rFonts w:cstheme="minorHAnsi"/>
          <w:sz w:val="24"/>
          <w:szCs w:val="24"/>
        </w:rPr>
        <w:t>diretto da Armando Pugliese</w:t>
      </w:r>
    </w:p>
    <w:p w:rsidR="001E7B35" w:rsidRPr="00481AE7" w:rsidRDefault="001E7B35" w:rsidP="001E7B35">
      <w:pPr>
        <w:autoSpaceDE w:val="0"/>
        <w:autoSpaceDN w:val="0"/>
        <w:adjustRightInd w:val="0"/>
        <w:spacing w:after="0" w:line="240" w:lineRule="auto"/>
        <w:jc w:val="both"/>
        <w:rPr>
          <w:rFonts w:cstheme="minorHAnsi"/>
          <w:i/>
          <w:iCs/>
          <w:sz w:val="24"/>
          <w:szCs w:val="24"/>
        </w:rPr>
      </w:pPr>
      <w:r>
        <w:rPr>
          <w:rFonts w:cstheme="minorHAnsi"/>
          <w:sz w:val="24"/>
          <w:szCs w:val="24"/>
        </w:rPr>
        <w:t>2008 2010</w:t>
      </w:r>
      <w:r w:rsidRPr="00481AE7">
        <w:rPr>
          <w:rFonts w:cstheme="minorHAnsi"/>
          <w:i/>
          <w:iCs/>
          <w:sz w:val="24"/>
          <w:szCs w:val="24"/>
        </w:rPr>
        <w:t xml:space="preserve"> </w:t>
      </w:r>
      <w:r>
        <w:rPr>
          <w:rFonts w:cstheme="minorHAnsi"/>
          <w:i/>
          <w:iCs/>
          <w:sz w:val="24"/>
          <w:szCs w:val="24"/>
        </w:rPr>
        <w:t>Die Panne - ovvero</w:t>
      </w:r>
      <w:r>
        <w:rPr>
          <w:rFonts w:cstheme="minorHAnsi"/>
          <w:sz w:val="24"/>
          <w:szCs w:val="24"/>
        </w:rPr>
        <w:t xml:space="preserve"> </w:t>
      </w:r>
      <w:r w:rsidRPr="008110F1">
        <w:rPr>
          <w:rFonts w:cstheme="minorHAnsi"/>
          <w:i/>
          <w:iCs/>
          <w:sz w:val="24"/>
          <w:szCs w:val="24"/>
        </w:rPr>
        <w:t>La serata più bella della mia vita</w:t>
      </w:r>
      <w:r w:rsidRPr="008110F1">
        <w:rPr>
          <w:rFonts w:cstheme="minorHAnsi"/>
          <w:sz w:val="24"/>
          <w:szCs w:val="24"/>
        </w:rPr>
        <w:t xml:space="preserve"> </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2006 2008</w:t>
      </w:r>
      <w:r w:rsidRPr="008110F1">
        <w:rPr>
          <w:rFonts w:cstheme="minorHAnsi"/>
          <w:sz w:val="24"/>
          <w:szCs w:val="24"/>
        </w:rPr>
        <w:t xml:space="preserve"> </w:t>
      </w:r>
      <w:r w:rsidRPr="008110F1">
        <w:rPr>
          <w:rFonts w:cstheme="minorHAnsi"/>
          <w:i/>
          <w:iCs/>
          <w:sz w:val="24"/>
          <w:szCs w:val="24"/>
        </w:rPr>
        <w:t>Prima pagina</w:t>
      </w:r>
      <w:r>
        <w:rPr>
          <w:rFonts w:cstheme="minorHAnsi"/>
          <w:sz w:val="24"/>
          <w:szCs w:val="24"/>
        </w:rPr>
        <w:t xml:space="preserve"> </w:t>
      </w:r>
    </w:p>
    <w:p w:rsidR="001E7B35" w:rsidRDefault="001E7B35" w:rsidP="001E7B35">
      <w:pPr>
        <w:autoSpaceDE w:val="0"/>
        <w:autoSpaceDN w:val="0"/>
        <w:adjustRightInd w:val="0"/>
        <w:spacing w:after="0" w:line="240" w:lineRule="auto"/>
        <w:jc w:val="both"/>
        <w:rPr>
          <w:rFonts w:cstheme="minorHAnsi"/>
          <w:sz w:val="24"/>
          <w:szCs w:val="24"/>
        </w:rPr>
      </w:pPr>
      <w:r w:rsidRPr="008110F1">
        <w:rPr>
          <w:rFonts w:cstheme="minorHAnsi"/>
          <w:sz w:val="24"/>
          <w:szCs w:val="24"/>
        </w:rPr>
        <w:t>2003</w:t>
      </w:r>
      <w:r>
        <w:rPr>
          <w:rFonts w:cstheme="minorHAnsi"/>
          <w:sz w:val="24"/>
          <w:szCs w:val="24"/>
        </w:rPr>
        <w:t xml:space="preserve"> </w:t>
      </w:r>
      <w:r w:rsidRPr="008110F1">
        <w:rPr>
          <w:rFonts w:cstheme="minorHAnsi"/>
          <w:sz w:val="24"/>
          <w:szCs w:val="24"/>
        </w:rPr>
        <w:t>2006</w:t>
      </w:r>
      <w:r>
        <w:rPr>
          <w:rFonts w:cstheme="minorHAnsi"/>
          <w:sz w:val="24"/>
          <w:szCs w:val="24"/>
        </w:rPr>
        <w:t xml:space="preserve"> </w:t>
      </w:r>
      <w:r w:rsidRPr="008110F1">
        <w:rPr>
          <w:rFonts w:cstheme="minorHAnsi"/>
          <w:i/>
          <w:iCs/>
          <w:sz w:val="24"/>
          <w:szCs w:val="24"/>
        </w:rPr>
        <w:t>Il rompiballe</w:t>
      </w:r>
      <w:r w:rsidRPr="008110F1">
        <w:rPr>
          <w:rFonts w:cstheme="minorHAnsi"/>
          <w:sz w:val="24"/>
          <w:szCs w:val="24"/>
        </w:rPr>
        <w:t xml:space="preserve"> </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2002 </w:t>
      </w:r>
      <w:r w:rsidRPr="008110F1">
        <w:rPr>
          <w:rFonts w:cstheme="minorHAnsi"/>
          <w:i/>
          <w:iCs/>
          <w:sz w:val="24"/>
          <w:szCs w:val="24"/>
        </w:rPr>
        <w:t>Closer</w:t>
      </w:r>
      <w:r w:rsidRPr="008110F1">
        <w:rPr>
          <w:rFonts w:cstheme="minorHAnsi"/>
          <w:sz w:val="24"/>
          <w:szCs w:val="24"/>
        </w:rPr>
        <w:t xml:space="preserve"> </w:t>
      </w:r>
    </w:p>
    <w:p w:rsidR="001E7B35" w:rsidRDefault="001E7B35" w:rsidP="001E7B35">
      <w:pPr>
        <w:autoSpaceDE w:val="0"/>
        <w:autoSpaceDN w:val="0"/>
        <w:adjustRightInd w:val="0"/>
        <w:spacing w:after="0" w:line="240" w:lineRule="auto"/>
        <w:jc w:val="both"/>
        <w:rPr>
          <w:rFonts w:cstheme="minorHAnsi"/>
          <w:i/>
          <w:iCs/>
          <w:sz w:val="24"/>
          <w:szCs w:val="24"/>
        </w:rPr>
      </w:pPr>
      <w:r>
        <w:rPr>
          <w:rFonts w:cstheme="minorHAnsi"/>
          <w:i/>
          <w:iCs/>
          <w:sz w:val="24"/>
          <w:szCs w:val="24"/>
        </w:rPr>
        <w:t xml:space="preserve">1996 </w:t>
      </w:r>
      <w:r w:rsidRPr="008110F1">
        <w:rPr>
          <w:rFonts w:cstheme="minorHAnsi"/>
          <w:i/>
          <w:iCs/>
          <w:sz w:val="24"/>
          <w:szCs w:val="24"/>
        </w:rPr>
        <w:t>Testimoni</w:t>
      </w:r>
      <w:r>
        <w:rPr>
          <w:rFonts w:cstheme="minorHAnsi"/>
          <w:i/>
          <w:iCs/>
          <w:sz w:val="24"/>
          <w:szCs w:val="24"/>
        </w:rPr>
        <w:t>,</w:t>
      </w:r>
      <w:r w:rsidRPr="008110F1">
        <w:rPr>
          <w:rFonts w:cstheme="minorHAnsi"/>
          <w:i/>
          <w:iCs/>
          <w:sz w:val="24"/>
          <w:szCs w:val="24"/>
        </w:rPr>
        <w:t xml:space="preserve"> </w:t>
      </w:r>
      <w:r>
        <w:rPr>
          <w:rFonts w:cstheme="minorHAnsi"/>
          <w:sz w:val="24"/>
          <w:szCs w:val="24"/>
        </w:rPr>
        <w:t xml:space="preserve">regia di </w:t>
      </w:r>
      <w:r w:rsidRPr="008110F1">
        <w:rPr>
          <w:rFonts w:cstheme="minorHAnsi"/>
          <w:sz w:val="24"/>
          <w:szCs w:val="24"/>
        </w:rPr>
        <w:t>Angelo Longoni</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i/>
          <w:iCs/>
          <w:sz w:val="24"/>
          <w:szCs w:val="24"/>
        </w:rPr>
        <w:t xml:space="preserve">1993 </w:t>
      </w:r>
      <w:r w:rsidRPr="008110F1">
        <w:rPr>
          <w:rFonts w:cstheme="minorHAnsi"/>
          <w:i/>
          <w:iCs/>
          <w:sz w:val="24"/>
          <w:szCs w:val="24"/>
        </w:rPr>
        <w:t>A qualcuno piace caldo</w:t>
      </w:r>
      <w:r>
        <w:rPr>
          <w:rFonts w:cstheme="minorHAnsi"/>
          <w:sz w:val="24"/>
          <w:szCs w:val="24"/>
        </w:rPr>
        <w:t xml:space="preserve"> di Saverio Marconi</w:t>
      </w:r>
    </w:p>
    <w:p w:rsidR="001E7B35" w:rsidRDefault="001E7B35" w:rsidP="001E7B35">
      <w:pPr>
        <w:autoSpaceDE w:val="0"/>
        <w:autoSpaceDN w:val="0"/>
        <w:adjustRightInd w:val="0"/>
        <w:spacing w:after="0" w:line="240" w:lineRule="auto"/>
        <w:jc w:val="both"/>
        <w:rPr>
          <w:rFonts w:cstheme="minorHAnsi"/>
          <w:i/>
          <w:iCs/>
          <w:sz w:val="24"/>
          <w:szCs w:val="24"/>
        </w:rPr>
      </w:pPr>
      <w:r w:rsidRPr="008110F1">
        <w:rPr>
          <w:rFonts w:cstheme="minorHAnsi"/>
          <w:sz w:val="24"/>
          <w:szCs w:val="24"/>
        </w:rPr>
        <w:t xml:space="preserve">1993 </w:t>
      </w:r>
      <w:r>
        <w:rPr>
          <w:rFonts w:cstheme="minorHAnsi"/>
          <w:i/>
          <w:iCs/>
          <w:sz w:val="24"/>
          <w:szCs w:val="24"/>
        </w:rPr>
        <w:t>Uomini senza donne</w:t>
      </w:r>
    </w:p>
    <w:p w:rsidR="001E7B35" w:rsidRDefault="001E7B35" w:rsidP="001E7B35">
      <w:pPr>
        <w:autoSpaceDE w:val="0"/>
        <w:autoSpaceDN w:val="0"/>
        <w:adjustRightInd w:val="0"/>
        <w:spacing w:after="0" w:line="240" w:lineRule="auto"/>
        <w:jc w:val="both"/>
        <w:rPr>
          <w:rFonts w:cstheme="minorHAnsi"/>
          <w:sz w:val="24"/>
          <w:szCs w:val="24"/>
        </w:rPr>
      </w:pPr>
      <w:r w:rsidRPr="008110F1">
        <w:rPr>
          <w:rFonts w:cstheme="minorHAnsi"/>
          <w:sz w:val="24"/>
          <w:szCs w:val="24"/>
        </w:rPr>
        <w:t>1993</w:t>
      </w:r>
      <w:r>
        <w:rPr>
          <w:rFonts w:cstheme="minorHAnsi"/>
          <w:sz w:val="24"/>
          <w:szCs w:val="24"/>
        </w:rPr>
        <w:t xml:space="preserve"> </w:t>
      </w:r>
      <w:r w:rsidRPr="008110F1">
        <w:rPr>
          <w:rFonts w:cstheme="minorHAnsi"/>
          <w:i/>
          <w:iCs/>
          <w:sz w:val="24"/>
          <w:szCs w:val="24"/>
        </w:rPr>
        <w:t>La valigia di carne</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1992 </w:t>
      </w:r>
      <w:r w:rsidRPr="008110F1">
        <w:rPr>
          <w:rFonts w:cstheme="minorHAnsi"/>
          <w:i/>
          <w:iCs/>
          <w:sz w:val="24"/>
          <w:szCs w:val="24"/>
        </w:rPr>
        <w:t>Macchine in amore</w:t>
      </w:r>
    </w:p>
    <w:p w:rsidR="001E7B35" w:rsidRDefault="001E7B35" w:rsidP="001E7B35">
      <w:pPr>
        <w:autoSpaceDE w:val="0"/>
        <w:autoSpaceDN w:val="0"/>
        <w:adjustRightInd w:val="0"/>
        <w:spacing w:after="0" w:line="240" w:lineRule="auto"/>
        <w:jc w:val="both"/>
        <w:rPr>
          <w:rFonts w:cstheme="minorHAnsi"/>
          <w:sz w:val="24"/>
          <w:szCs w:val="24"/>
        </w:rPr>
      </w:pPr>
      <w:r>
        <w:rPr>
          <w:rFonts w:cstheme="minorHAnsi"/>
          <w:sz w:val="24"/>
          <w:szCs w:val="24"/>
        </w:rPr>
        <w:t xml:space="preserve">1991 </w:t>
      </w:r>
      <w:r w:rsidRPr="008110F1">
        <w:rPr>
          <w:rFonts w:cstheme="minorHAnsi"/>
          <w:i/>
          <w:iCs/>
          <w:sz w:val="24"/>
          <w:szCs w:val="24"/>
        </w:rPr>
        <w:t>Crack</w:t>
      </w:r>
    </w:p>
    <w:p w:rsidR="00314887" w:rsidRDefault="00314887" w:rsidP="00314887">
      <w:pPr>
        <w:autoSpaceDE w:val="0"/>
        <w:autoSpaceDN w:val="0"/>
        <w:adjustRightInd w:val="0"/>
        <w:spacing w:after="0" w:line="240" w:lineRule="auto"/>
        <w:jc w:val="both"/>
        <w:rPr>
          <w:rFonts w:cstheme="minorHAnsi"/>
          <w:b/>
          <w:sz w:val="24"/>
          <w:szCs w:val="24"/>
        </w:rPr>
      </w:pPr>
    </w:p>
    <w:p w:rsidR="00314887" w:rsidRDefault="00314887" w:rsidP="00314887">
      <w:pPr>
        <w:autoSpaceDE w:val="0"/>
        <w:autoSpaceDN w:val="0"/>
        <w:adjustRightInd w:val="0"/>
        <w:spacing w:after="0" w:line="240" w:lineRule="auto"/>
        <w:jc w:val="both"/>
        <w:rPr>
          <w:rFonts w:cstheme="minorHAnsi"/>
          <w:b/>
          <w:sz w:val="24"/>
          <w:szCs w:val="24"/>
        </w:rPr>
      </w:pPr>
      <w:r w:rsidRPr="00E25DEE">
        <w:rPr>
          <w:rFonts w:cstheme="minorHAnsi"/>
          <w:b/>
          <w:sz w:val="24"/>
          <w:szCs w:val="24"/>
        </w:rPr>
        <w:t>TELEVISIONE</w:t>
      </w:r>
    </w:p>
    <w:p w:rsidR="00314887" w:rsidRPr="008110F1"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2018 </w:t>
      </w:r>
      <w:r w:rsidRPr="008110F1">
        <w:rPr>
          <w:rFonts w:cstheme="minorHAnsi"/>
          <w:i/>
          <w:iCs/>
          <w:sz w:val="24"/>
          <w:szCs w:val="24"/>
        </w:rPr>
        <w:t xml:space="preserve">L’ispettore Coliandro </w:t>
      </w:r>
      <w:r>
        <w:rPr>
          <w:rFonts w:cstheme="minorHAnsi"/>
          <w:sz w:val="24"/>
          <w:szCs w:val="24"/>
        </w:rPr>
        <w:t>nell’episodi</w:t>
      </w:r>
      <w:r w:rsidRPr="008110F1">
        <w:rPr>
          <w:rFonts w:cstheme="minorHAnsi"/>
          <w:sz w:val="24"/>
          <w:szCs w:val="24"/>
        </w:rPr>
        <w:t xml:space="preserve">o </w:t>
      </w:r>
      <w:r w:rsidRPr="008110F1">
        <w:rPr>
          <w:rFonts w:cstheme="minorHAnsi"/>
          <w:i/>
          <w:iCs/>
          <w:sz w:val="24"/>
          <w:szCs w:val="24"/>
        </w:rPr>
        <w:t xml:space="preserve">“Caccia Grossa” </w:t>
      </w:r>
      <w:r w:rsidRPr="008110F1">
        <w:rPr>
          <w:rFonts w:cstheme="minorHAnsi"/>
          <w:sz w:val="24"/>
          <w:szCs w:val="24"/>
        </w:rPr>
        <w:t>pe</w:t>
      </w:r>
      <w:r>
        <w:rPr>
          <w:rFonts w:cstheme="minorHAnsi"/>
          <w:sz w:val="24"/>
          <w:szCs w:val="24"/>
        </w:rPr>
        <w:t>r la regia dei fratelli Manetti</w:t>
      </w:r>
    </w:p>
    <w:p w:rsidR="00314887" w:rsidRPr="00E25DEE" w:rsidRDefault="00314887" w:rsidP="00314887">
      <w:pPr>
        <w:autoSpaceDE w:val="0"/>
        <w:autoSpaceDN w:val="0"/>
        <w:adjustRightInd w:val="0"/>
        <w:spacing w:after="0" w:line="240" w:lineRule="auto"/>
        <w:jc w:val="both"/>
        <w:rPr>
          <w:rFonts w:cstheme="minorHAnsi"/>
          <w:b/>
          <w:sz w:val="24"/>
          <w:szCs w:val="24"/>
        </w:rPr>
      </w:pPr>
      <w:r>
        <w:rPr>
          <w:rFonts w:cstheme="minorHAnsi"/>
          <w:i/>
          <w:iCs/>
          <w:sz w:val="24"/>
          <w:szCs w:val="24"/>
        </w:rPr>
        <w:t>2017 I</w:t>
      </w:r>
      <w:r w:rsidRPr="008110F1">
        <w:rPr>
          <w:rFonts w:cstheme="minorHAnsi"/>
          <w:i/>
          <w:iCs/>
          <w:sz w:val="24"/>
          <w:szCs w:val="24"/>
        </w:rPr>
        <w:t>n nome del popolo italiano</w:t>
      </w:r>
      <w:r w:rsidRPr="008110F1">
        <w:rPr>
          <w:rFonts w:cstheme="minorHAnsi"/>
          <w:sz w:val="24"/>
          <w:szCs w:val="24"/>
        </w:rPr>
        <w:t xml:space="preserve"> per</w:t>
      </w:r>
      <w:r>
        <w:rPr>
          <w:rFonts w:cstheme="minorHAnsi"/>
          <w:sz w:val="24"/>
          <w:szCs w:val="24"/>
        </w:rPr>
        <w:t xml:space="preserve"> la regia di Gianfranco Pannone</w:t>
      </w:r>
    </w:p>
    <w:p w:rsidR="00314887" w:rsidRDefault="00314887" w:rsidP="00314887">
      <w:pPr>
        <w:autoSpaceDE w:val="0"/>
        <w:autoSpaceDN w:val="0"/>
        <w:adjustRightInd w:val="0"/>
        <w:spacing w:after="0" w:line="240" w:lineRule="auto"/>
        <w:jc w:val="both"/>
        <w:rPr>
          <w:rFonts w:cstheme="minorHAnsi"/>
          <w:sz w:val="24"/>
          <w:szCs w:val="24"/>
        </w:rPr>
      </w:pPr>
      <w:r w:rsidRPr="00E25DEE">
        <w:rPr>
          <w:rFonts w:cstheme="minorHAnsi"/>
          <w:sz w:val="24"/>
          <w:szCs w:val="24"/>
        </w:rPr>
        <w:t xml:space="preserve">2017 </w:t>
      </w:r>
      <w:r w:rsidRPr="008110F1">
        <w:rPr>
          <w:rFonts w:cstheme="minorHAnsi"/>
          <w:i/>
          <w:iCs/>
          <w:sz w:val="24"/>
          <w:szCs w:val="24"/>
        </w:rPr>
        <w:t>Non c’è Campo</w:t>
      </w:r>
      <w:r w:rsidRPr="008110F1">
        <w:rPr>
          <w:rFonts w:cstheme="minorHAnsi"/>
          <w:sz w:val="24"/>
          <w:szCs w:val="24"/>
        </w:rPr>
        <w:t xml:space="preserve"> con Vanessa Incontrada</w:t>
      </w:r>
    </w:p>
    <w:p w:rsidR="00314887" w:rsidRDefault="00314887" w:rsidP="00314887">
      <w:pPr>
        <w:autoSpaceDE w:val="0"/>
        <w:autoSpaceDN w:val="0"/>
        <w:adjustRightInd w:val="0"/>
        <w:spacing w:after="0" w:line="240" w:lineRule="auto"/>
        <w:jc w:val="both"/>
        <w:rPr>
          <w:rFonts w:cstheme="minorHAnsi"/>
          <w:sz w:val="24"/>
          <w:szCs w:val="24"/>
          <w:lang w:val="en-GB"/>
        </w:rPr>
      </w:pPr>
      <w:r w:rsidRPr="00E25DEE">
        <w:rPr>
          <w:rFonts w:cstheme="minorHAnsi"/>
          <w:sz w:val="24"/>
          <w:szCs w:val="24"/>
          <w:lang w:val="en-GB"/>
        </w:rPr>
        <w:t xml:space="preserve">2017 </w:t>
      </w:r>
      <w:r>
        <w:rPr>
          <w:rFonts w:cstheme="minorHAnsi"/>
          <w:sz w:val="24"/>
          <w:szCs w:val="24"/>
          <w:lang w:val="en-GB"/>
        </w:rPr>
        <w:t xml:space="preserve">Game Cooking </w:t>
      </w:r>
      <w:r w:rsidRPr="00E25DEE">
        <w:rPr>
          <w:rFonts w:cstheme="minorHAnsi"/>
          <w:i/>
          <w:iCs/>
          <w:sz w:val="24"/>
          <w:szCs w:val="24"/>
          <w:lang w:val="en-GB"/>
        </w:rPr>
        <w:t>Chopped Italia, Food Network,</w:t>
      </w:r>
      <w:r w:rsidRPr="00E25DEE">
        <w:rPr>
          <w:rFonts w:cstheme="minorHAnsi"/>
          <w:sz w:val="24"/>
          <w:szCs w:val="24"/>
          <w:lang w:val="en-GB"/>
        </w:rPr>
        <w:t xml:space="preserve"> conduttore </w:t>
      </w:r>
    </w:p>
    <w:p w:rsidR="00314887" w:rsidRPr="008110F1"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2015 </w:t>
      </w:r>
      <w:hyperlink r:id="rId39" w:history="1">
        <w:r w:rsidRPr="008110F1">
          <w:rPr>
            <w:rFonts w:cstheme="minorHAnsi"/>
            <w:i/>
            <w:iCs/>
            <w:sz w:val="24"/>
            <w:szCs w:val="24"/>
          </w:rPr>
          <w:t>I misteri di Laura</w:t>
        </w:r>
      </w:hyperlink>
      <w:r w:rsidRPr="008110F1">
        <w:rPr>
          <w:rFonts w:cstheme="minorHAnsi"/>
          <w:sz w:val="24"/>
          <w:szCs w:val="24"/>
        </w:rPr>
        <w:t xml:space="preserve"> </w:t>
      </w:r>
      <w:r>
        <w:rPr>
          <w:rFonts w:cstheme="minorHAnsi"/>
          <w:sz w:val="24"/>
          <w:szCs w:val="24"/>
        </w:rPr>
        <w:t>di Lodovico Gasperini</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2015 </w:t>
      </w:r>
      <w:r w:rsidRPr="008110F1">
        <w:rPr>
          <w:rFonts w:cstheme="minorHAnsi"/>
          <w:i/>
          <w:iCs/>
          <w:sz w:val="24"/>
          <w:szCs w:val="24"/>
        </w:rPr>
        <w:t>Non uccidere</w:t>
      </w:r>
      <w:r>
        <w:rPr>
          <w:rFonts w:cstheme="minorHAnsi"/>
          <w:sz w:val="24"/>
          <w:szCs w:val="24"/>
        </w:rPr>
        <w:t xml:space="preserve"> di Giuseppe Gagliardi</w:t>
      </w:r>
    </w:p>
    <w:p w:rsidR="00314887"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2015 </w:t>
      </w:r>
      <w:hyperlink r:id="rId40" w:history="1">
        <w:r w:rsidRPr="008110F1">
          <w:rPr>
            <w:rFonts w:cstheme="minorHAnsi"/>
            <w:i/>
            <w:iCs/>
            <w:sz w:val="24"/>
            <w:szCs w:val="24"/>
          </w:rPr>
          <w:t>Pietro Mennea - La freccia del Sud</w:t>
        </w:r>
      </w:hyperlink>
      <w:r>
        <w:rPr>
          <w:rFonts w:cstheme="minorHAnsi"/>
          <w:sz w:val="24"/>
          <w:szCs w:val="24"/>
        </w:rPr>
        <w:t xml:space="preserve"> </w:t>
      </w:r>
      <w:r w:rsidRPr="008110F1">
        <w:rPr>
          <w:rFonts w:cstheme="minorHAnsi"/>
          <w:sz w:val="24"/>
          <w:szCs w:val="24"/>
        </w:rPr>
        <w:t>di Ricky Tognazzi</w:t>
      </w:r>
    </w:p>
    <w:p w:rsidR="00314887"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2014 </w:t>
      </w:r>
      <w:r w:rsidRPr="008110F1">
        <w:rPr>
          <w:rFonts w:cstheme="minorHAnsi"/>
          <w:i/>
          <w:iCs/>
          <w:sz w:val="24"/>
          <w:szCs w:val="24"/>
        </w:rPr>
        <w:t>Il Bosco</w:t>
      </w:r>
      <w:r>
        <w:rPr>
          <w:rFonts w:cstheme="minorHAnsi"/>
          <w:sz w:val="24"/>
          <w:szCs w:val="24"/>
        </w:rPr>
        <w:t xml:space="preserve"> di Eros Puglielli</w:t>
      </w:r>
    </w:p>
    <w:p w:rsidR="00314887"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2011 </w:t>
      </w:r>
      <w:r w:rsidRPr="008110F1">
        <w:rPr>
          <w:rFonts w:cstheme="minorHAnsi"/>
          <w:i/>
          <w:iCs/>
          <w:sz w:val="24"/>
          <w:szCs w:val="24"/>
        </w:rPr>
        <w:t>Squadra Antimafia</w:t>
      </w:r>
    </w:p>
    <w:p w:rsidR="00314887" w:rsidRPr="00A761F8" w:rsidRDefault="00314887" w:rsidP="00314887">
      <w:pPr>
        <w:autoSpaceDE w:val="0"/>
        <w:autoSpaceDN w:val="0"/>
        <w:adjustRightInd w:val="0"/>
        <w:spacing w:after="0" w:line="240" w:lineRule="auto"/>
        <w:jc w:val="both"/>
        <w:rPr>
          <w:rFonts w:cstheme="minorHAnsi"/>
          <w:sz w:val="24"/>
          <w:szCs w:val="24"/>
        </w:rPr>
      </w:pPr>
      <w:r w:rsidRPr="004D51EC">
        <w:rPr>
          <w:rFonts w:cstheme="minorHAnsi"/>
          <w:iCs/>
          <w:sz w:val="24"/>
          <w:szCs w:val="24"/>
        </w:rPr>
        <w:t xml:space="preserve">2009 </w:t>
      </w:r>
      <w:hyperlink r:id="rId41" w:history="1">
        <w:r w:rsidRPr="008110F1">
          <w:rPr>
            <w:rFonts w:cstheme="minorHAnsi"/>
            <w:i/>
            <w:iCs/>
            <w:sz w:val="24"/>
            <w:szCs w:val="24"/>
          </w:rPr>
          <w:t>David Copperfield</w:t>
        </w:r>
      </w:hyperlink>
      <w:r w:rsidRPr="008110F1">
        <w:rPr>
          <w:rFonts w:cstheme="minorHAnsi"/>
          <w:sz w:val="24"/>
          <w:szCs w:val="24"/>
        </w:rPr>
        <w:t xml:space="preserve"> di Ambrogio Lo Giudice</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2009 </w:t>
      </w:r>
      <w:r w:rsidRPr="008110F1">
        <w:rPr>
          <w:rFonts w:cstheme="minorHAnsi"/>
          <w:i/>
          <w:iCs/>
          <w:sz w:val="24"/>
          <w:szCs w:val="24"/>
        </w:rPr>
        <w:t>Il bene e il male</w:t>
      </w:r>
      <w:r>
        <w:rPr>
          <w:rFonts w:cstheme="minorHAnsi"/>
          <w:sz w:val="24"/>
          <w:szCs w:val="24"/>
        </w:rPr>
        <w:t xml:space="preserve"> di Giorgio Serafini</w:t>
      </w:r>
    </w:p>
    <w:p w:rsidR="00314887" w:rsidRDefault="007E20B0" w:rsidP="00314887">
      <w:pPr>
        <w:autoSpaceDE w:val="0"/>
        <w:autoSpaceDN w:val="0"/>
        <w:adjustRightInd w:val="0"/>
        <w:spacing w:after="0" w:line="240" w:lineRule="auto"/>
        <w:jc w:val="both"/>
        <w:rPr>
          <w:rFonts w:cstheme="minorHAnsi"/>
          <w:sz w:val="24"/>
          <w:szCs w:val="24"/>
        </w:rPr>
      </w:pPr>
      <w:hyperlink r:id="rId42" w:history="1">
        <w:r w:rsidR="00314887" w:rsidRPr="008110F1">
          <w:rPr>
            <w:rFonts w:cstheme="minorHAnsi"/>
            <w:sz w:val="24"/>
            <w:szCs w:val="24"/>
          </w:rPr>
          <w:t>2007</w:t>
        </w:r>
      </w:hyperlink>
      <w:r w:rsidR="00314887">
        <w:rPr>
          <w:rFonts w:cstheme="minorHAnsi"/>
          <w:sz w:val="24"/>
          <w:szCs w:val="24"/>
        </w:rPr>
        <w:t xml:space="preserve"> </w:t>
      </w:r>
      <w:hyperlink r:id="rId43" w:history="1">
        <w:r w:rsidR="00314887" w:rsidRPr="008110F1">
          <w:rPr>
            <w:rFonts w:cstheme="minorHAnsi"/>
            <w:i/>
            <w:iCs/>
            <w:sz w:val="24"/>
            <w:szCs w:val="24"/>
          </w:rPr>
          <w:t>Maria Montessori - Una vita per i bambini</w:t>
        </w:r>
      </w:hyperlink>
      <w:r w:rsidR="00314887" w:rsidRPr="008110F1">
        <w:rPr>
          <w:rFonts w:cstheme="minorHAnsi"/>
          <w:sz w:val="24"/>
          <w:szCs w:val="24"/>
        </w:rPr>
        <w:t xml:space="preserve"> di </w:t>
      </w:r>
      <w:hyperlink r:id="rId44" w:history="1">
        <w:r w:rsidR="00314887" w:rsidRPr="008110F1">
          <w:rPr>
            <w:rFonts w:cstheme="minorHAnsi"/>
            <w:sz w:val="24"/>
            <w:szCs w:val="24"/>
          </w:rPr>
          <w:t>Gianluca Maria Tavarelli</w:t>
        </w:r>
      </w:hyperlink>
    </w:p>
    <w:p w:rsidR="00314887" w:rsidRDefault="00314887" w:rsidP="00314887">
      <w:pPr>
        <w:autoSpaceDE w:val="0"/>
        <w:autoSpaceDN w:val="0"/>
        <w:adjustRightInd w:val="0"/>
        <w:spacing w:after="0" w:line="240" w:lineRule="auto"/>
        <w:jc w:val="both"/>
        <w:rPr>
          <w:rFonts w:cstheme="minorHAnsi"/>
          <w:sz w:val="24"/>
          <w:szCs w:val="24"/>
        </w:rPr>
      </w:pPr>
      <w:r>
        <w:rPr>
          <w:rFonts w:cstheme="minorHAnsi"/>
          <w:sz w:val="24"/>
          <w:szCs w:val="24"/>
        </w:rPr>
        <w:t xml:space="preserve">2002 </w:t>
      </w:r>
      <w:hyperlink r:id="rId45" w:history="1">
        <w:r w:rsidRPr="008110F1">
          <w:rPr>
            <w:rFonts w:cstheme="minorHAnsi"/>
            <w:i/>
            <w:iCs/>
            <w:sz w:val="24"/>
            <w:szCs w:val="24"/>
          </w:rPr>
          <w:t>Francesco</w:t>
        </w:r>
      </w:hyperlink>
      <w:r>
        <w:rPr>
          <w:rFonts w:cstheme="minorHAnsi"/>
          <w:sz w:val="24"/>
          <w:szCs w:val="24"/>
        </w:rPr>
        <w:t xml:space="preserve"> di Michele Soavi </w:t>
      </w:r>
    </w:p>
    <w:p w:rsidR="00314887" w:rsidRDefault="007E20B0" w:rsidP="00314887">
      <w:pPr>
        <w:autoSpaceDE w:val="0"/>
        <w:autoSpaceDN w:val="0"/>
        <w:adjustRightInd w:val="0"/>
        <w:spacing w:after="0" w:line="240" w:lineRule="auto"/>
        <w:jc w:val="both"/>
        <w:rPr>
          <w:rFonts w:cstheme="minorHAnsi"/>
          <w:sz w:val="24"/>
          <w:szCs w:val="24"/>
        </w:rPr>
      </w:pPr>
      <w:hyperlink r:id="rId46" w:history="1">
        <w:r w:rsidR="00314887" w:rsidRPr="008110F1">
          <w:rPr>
            <w:rFonts w:cstheme="minorHAnsi"/>
            <w:sz w:val="24"/>
            <w:szCs w:val="24"/>
          </w:rPr>
          <w:t>1989</w:t>
        </w:r>
      </w:hyperlink>
      <w:r w:rsidR="00314887" w:rsidRPr="008110F1">
        <w:rPr>
          <w:rFonts w:cstheme="minorHAnsi"/>
          <w:sz w:val="24"/>
          <w:szCs w:val="24"/>
        </w:rPr>
        <w:t xml:space="preserve"> </w:t>
      </w:r>
      <w:hyperlink r:id="rId47" w:history="1">
        <w:r w:rsidR="00314887" w:rsidRPr="008110F1">
          <w:rPr>
            <w:rFonts w:cstheme="minorHAnsi"/>
            <w:i/>
            <w:iCs/>
            <w:sz w:val="24"/>
            <w:szCs w:val="24"/>
          </w:rPr>
          <w:t>Festival di Sanremo</w:t>
        </w:r>
      </w:hyperlink>
      <w:r w:rsidR="00314887">
        <w:rPr>
          <w:rFonts w:cstheme="minorHAnsi"/>
          <w:i/>
          <w:iCs/>
          <w:sz w:val="24"/>
          <w:szCs w:val="24"/>
        </w:rPr>
        <w:t xml:space="preserve">, </w:t>
      </w:r>
      <w:r w:rsidR="00314887" w:rsidRPr="008110F1">
        <w:rPr>
          <w:rFonts w:cstheme="minorHAnsi"/>
          <w:sz w:val="24"/>
          <w:szCs w:val="24"/>
        </w:rPr>
        <w:t xml:space="preserve">conduce </w:t>
      </w:r>
      <w:r w:rsidR="00314887">
        <w:rPr>
          <w:rFonts w:cstheme="minorHAnsi"/>
          <w:sz w:val="24"/>
          <w:szCs w:val="24"/>
        </w:rPr>
        <w:t>con</w:t>
      </w:r>
      <w:r w:rsidR="00314887" w:rsidRPr="008110F1">
        <w:rPr>
          <w:rFonts w:cstheme="minorHAnsi"/>
          <w:sz w:val="24"/>
          <w:szCs w:val="24"/>
        </w:rPr>
        <w:t xml:space="preserve"> </w:t>
      </w:r>
      <w:hyperlink r:id="rId48" w:history="1">
        <w:r w:rsidR="00314887" w:rsidRPr="008110F1">
          <w:rPr>
            <w:rFonts w:cstheme="minorHAnsi"/>
            <w:sz w:val="24"/>
            <w:szCs w:val="24"/>
          </w:rPr>
          <w:t>Danny Quinn</w:t>
        </w:r>
      </w:hyperlink>
      <w:r w:rsidR="00314887" w:rsidRPr="008110F1">
        <w:rPr>
          <w:rFonts w:cstheme="minorHAnsi"/>
          <w:sz w:val="24"/>
          <w:szCs w:val="24"/>
        </w:rPr>
        <w:t xml:space="preserve">, </w:t>
      </w:r>
      <w:hyperlink r:id="rId49" w:history="1">
        <w:r w:rsidR="00314887" w:rsidRPr="008110F1">
          <w:rPr>
            <w:rFonts w:cstheme="minorHAnsi"/>
            <w:sz w:val="24"/>
            <w:szCs w:val="24"/>
          </w:rPr>
          <w:t>Rosita Celentano</w:t>
        </w:r>
      </w:hyperlink>
      <w:r w:rsidR="00314887" w:rsidRPr="008110F1">
        <w:rPr>
          <w:rFonts w:cstheme="minorHAnsi"/>
          <w:sz w:val="24"/>
          <w:szCs w:val="24"/>
        </w:rPr>
        <w:t xml:space="preserve"> e </w:t>
      </w:r>
      <w:hyperlink r:id="rId50" w:history="1">
        <w:r w:rsidR="00314887" w:rsidRPr="008110F1">
          <w:rPr>
            <w:rFonts w:cstheme="minorHAnsi"/>
            <w:sz w:val="24"/>
            <w:szCs w:val="24"/>
          </w:rPr>
          <w:t>Paola Dominguin</w:t>
        </w:r>
      </w:hyperlink>
    </w:p>
    <w:p w:rsidR="00314887" w:rsidRPr="00A761F8"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1987 </w:t>
      </w:r>
      <w:r w:rsidRPr="008110F1">
        <w:rPr>
          <w:rFonts w:cstheme="minorHAnsi"/>
          <w:i/>
          <w:iCs/>
          <w:sz w:val="24"/>
          <w:szCs w:val="24"/>
        </w:rPr>
        <w:t>Fans Club</w:t>
      </w:r>
      <w:r w:rsidRPr="008110F1">
        <w:rPr>
          <w:rFonts w:cstheme="minorHAnsi"/>
          <w:sz w:val="24"/>
          <w:szCs w:val="24"/>
        </w:rPr>
        <w:t>, su Canale 5 con Pippo Baudo, Enrica Bonaccorti,</w:t>
      </w:r>
      <w:r>
        <w:rPr>
          <w:rFonts w:cstheme="minorHAnsi"/>
          <w:sz w:val="24"/>
          <w:szCs w:val="24"/>
        </w:rPr>
        <w:t xml:space="preserve"> Mike Bongiorno, Marco Columbro</w:t>
      </w:r>
      <w:r w:rsidRPr="008110F1">
        <w:rPr>
          <w:rFonts w:cstheme="minorHAnsi"/>
          <w:sz w:val="24"/>
          <w:szCs w:val="24"/>
        </w:rPr>
        <w:t>, S</w:t>
      </w:r>
      <w:r>
        <w:rPr>
          <w:rFonts w:cstheme="minorHAnsi"/>
          <w:sz w:val="24"/>
          <w:szCs w:val="24"/>
        </w:rPr>
        <w:t>andra e Raimondo Vianello</w:t>
      </w:r>
    </w:p>
    <w:p w:rsidR="00314887" w:rsidRDefault="00314887" w:rsidP="00314887">
      <w:pPr>
        <w:autoSpaceDE w:val="0"/>
        <w:autoSpaceDN w:val="0"/>
        <w:adjustRightInd w:val="0"/>
        <w:spacing w:after="0" w:line="240" w:lineRule="auto"/>
        <w:jc w:val="both"/>
        <w:rPr>
          <w:rFonts w:cstheme="minorHAnsi"/>
          <w:sz w:val="24"/>
          <w:szCs w:val="24"/>
        </w:rPr>
      </w:pPr>
      <w:r>
        <w:rPr>
          <w:rFonts w:cstheme="minorHAnsi"/>
          <w:i/>
          <w:iCs/>
          <w:sz w:val="24"/>
          <w:szCs w:val="24"/>
        </w:rPr>
        <w:t xml:space="preserve">1986 </w:t>
      </w:r>
      <w:r w:rsidRPr="008110F1">
        <w:rPr>
          <w:rFonts w:cstheme="minorHAnsi"/>
          <w:i/>
          <w:iCs/>
          <w:sz w:val="24"/>
          <w:szCs w:val="24"/>
        </w:rPr>
        <w:t>Diciottanni Versilia 66</w:t>
      </w:r>
      <w:r w:rsidRPr="008110F1">
        <w:rPr>
          <w:rFonts w:cstheme="minorHAnsi"/>
          <w:sz w:val="24"/>
          <w:szCs w:val="24"/>
        </w:rPr>
        <w:t xml:space="preserve"> con Margherita Buy</w:t>
      </w:r>
      <w:r>
        <w:rPr>
          <w:rFonts w:cstheme="minorHAnsi"/>
          <w:sz w:val="24"/>
          <w:szCs w:val="24"/>
        </w:rPr>
        <w:t xml:space="preserve"> , serie tv di Rai Uno </w:t>
      </w:r>
    </w:p>
    <w:p w:rsidR="00314887" w:rsidRPr="00E25DEE" w:rsidRDefault="00314887" w:rsidP="00314887">
      <w:pPr>
        <w:tabs>
          <w:tab w:val="left" w:pos="7815"/>
        </w:tabs>
        <w:autoSpaceDE w:val="0"/>
        <w:autoSpaceDN w:val="0"/>
        <w:adjustRightInd w:val="0"/>
        <w:spacing w:after="0" w:line="240" w:lineRule="auto"/>
        <w:jc w:val="both"/>
        <w:rPr>
          <w:rFonts w:cstheme="minorHAnsi"/>
          <w:sz w:val="24"/>
          <w:szCs w:val="24"/>
        </w:rPr>
      </w:pPr>
      <w:r>
        <w:rPr>
          <w:rFonts w:cstheme="minorHAnsi"/>
          <w:sz w:val="24"/>
          <w:szCs w:val="24"/>
        </w:rPr>
        <w:tab/>
      </w:r>
    </w:p>
    <w:p w:rsidR="00314887" w:rsidRPr="00285B68" w:rsidRDefault="00314887" w:rsidP="00314887">
      <w:pPr>
        <w:autoSpaceDE w:val="0"/>
        <w:autoSpaceDN w:val="0"/>
        <w:adjustRightInd w:val="0"/>
        <w:spacing w:after="0" w:line="240" w:lineRule="auto"/>
        <w:jc w:val="both"/>
        <w:rPr>
          <w:rFonts w:cstheme="minorHAnsi"/>
          <w:b/>
          <w:sz w:val="24"/>
          <w:szCs w:val="24"/>
        </w:rPr>
      </w:pPr>
      <w:r w:rsidRPr="00A761F8">
        <w:rPr>
          <w:rFonts w:cstheme="minorHAnsi"/>
          <w:b/>
          <w:sz w:val="24"/>
          <w:szCs w:val="24"/>
        </w:rPr>
        <w:t xml:space="preserve">PREMI </w:t>
      </w:r>
    </w:p>
    <w:p w:rsidR="00314887" w:rsidRDefault="00314887" w:rsidP="00314887">
      <w:pPr>
        <w:autoSpaceDE w:val="0"/>
        <w:autoSpaceDN w:val="0"/>
        <w:adjustRightInd w:val="0"/>
        <w:spacing w:after="0" w:line="240" w:lineRule="auto"/>
        <w:jc w:val="both"/>
        <w:rPr>
          <w:rFonts w:cstheme="minorHAnsi"/>
          <w:sz w:val="24"/>
          <w:szCs w:val="24"/>
        </w:rPr>
      </w:pPr>
      <w:r w:rsidRPr="008110F1">
        <w:rPr>
          <w:rFonts w:cstheme="minorHAnsi"/>
          <w:sz w:val="24"/>
          <w:szCs w:val="24"/>
        </w:rPr>
        <w:t xml:space="preserve">Nel 2018 è tra i protagonisti del film </w:t>
      </w:r>
      <w:r w:rsidR="00B873D3" w:rsidRPr="00B873D3">
        <w:rPr>
          <w:rFonts w:cstheme="minorHAnsi"/>
          <w:sz w:val="24"/>
          <w:szCs w:val="24"/>
        </w:rPr>
        <w:t>“</w:t>
      </w:r>
      <w:r w:rsidRPr="00B873D3">
        <w:rPr>
          <w:rFonts w:cstheme="minorHAnsi"/>
          <w:iCs/>
          <w:sz w:val="24"/>
          <w:szCs w:val="24"/>
        </w:rPr>
        <w:t>A casa tutti bene</w:t>
      </w:r>
      <w:r w:rsidR="00B873D3" w:rsidRPr="00B873D3">
        <w:rPr>
          <w:rFonts w:cstheme="minorHAnsi"/>
          <w:iCs/>
          <w:sz w:val="24"/>
          <w:szCs w:val="24"/>
        </w:rPr>
        <w:t>”</w:t>
      </w:r>
      <w:r w:rsidRPr="008110F1">
        <w:rPr>
          <w:rFonts w:cstheme="minorHAnsi"/>
          <w:i/>
          <w:iCs/>
          <w:sz w:val="24"/>
          <w:szCs w:val="24"/>
        </w:rPr>
        <w:t xml:space="preserve"> </w:t>
      </w:r>
      <w:r>
        <w:rPr>
          <w:rFonts w:cstheme="minorHAnsi"/>
          <w:sz w:val="24"/>
          <w:szCs w:val="24"/>
        </w:rPr>
        <w:t>di Gabriele Muccino per</w:t>
      </w:r>
      <w:r w:rsidRPr="008110F1">
        <w:rPr>
          <w:rFonts w:cstheme="minorHAnsi"/>
          <w:sz w:val="24"/>
          <w:szCs w:val="24"/>
        </w:rPr>
        <w:t xml:space="preserve"> il quale vince il </w:t>
      </w:r>
      <w:r w:rsidRPr="008110F1">
        <w:rPr>
          <w:rFonts w:cstheme="minorHAnsi"/>
          <w:i/>
          <w:iCs/>
          <w:sz w:val="24"/>
          <w:szCs w:val="24"/>
        </w:rPr>
        <w:t xml:space="preserve">Nastro D’Argento </w:t>
      </w:r>
      <w:r>
        <w:rPr>
          <w:rFonts w:cstheme="minorHAnsi"/>
          <w:sz w:val="24"/>
          <w:szCs w:val="24"/>
        </w:rPr>
        <w:t xml:space="preserve">collettivo al cast e </w:t>
      </w:r>
      <w:r w:rsidRPr="008110F1">
        <w:rPr>
          <w:rFonts w:cstheme="minorHAnsi"/>
          <w:sz w:val="24"/>
          <w:szCs w:val="24"/>
        </w:rPr>
        <w:t xml:space="preserve">il </w:t>
      </w:r>
      <w:r w:rsidRPr="008110F1">
        <w:rPr>
          <w:rFonts w:cstheme="minorHAnsi"/>
          <w:i/>
          <w:iCs/>
          <w:sz w:val="24"/>
          <w:szCs w:val="24"/>
        </w:rPr>
        <w:t>Premio Kineo</w:t>
      </w:r>
      <w:r w:rsidRPr="008110F1">
        <w:rPr>
          <w:rFonts w:cstheme="minorHAnsi"/>
          <w:sz w:val="24"/>
          <w:szCs w:val="24"/>
        </w:rPr>
        <w:t xml:space="preserve"> come Miglior Attore non protagonista alla 75° edizione dell</w:t>
      </w:r>
      <w:r>
        <w:rPr>
          <w:rFonts w:cstheme="minorHAnsi"/>
          <w:sz w:val="24"/>
          <w:szCs w:val="24"/>
        </w:rPr>
        <w:t>a Mostra del Cinema di Venezia</w:t>
      </w:r>
    </w:p>
    <w:p w:rsidR="00314887" w:rsidRDefault="00314887" w:rsidP="00314887">
      <w:pPr>
        <w:autoSpaceDE w:val="0"/>
        <w:autoSpaceDN w:val="0"/>
        <w:adjustRightInd w:val="0"/>
        <w:spacing w:after="0" w:line="240" w:lineRule="auto"/>
        <w:jc w:val="both"/>
        <w:rPr>
          <w:rFonts w:cstheme="minorHAnsi"/>
          <w:sz w:val="24"/>
          <w:szCs w:val="24"/>
        </w:rPr>
      </w:pPr>
    </w:p>
    <w:p w:rsidR="00314887" w:rsidRPr="00A761F8" w:rsidRDefault="00314887" w:rsidP="00314887">
      <w:pPr>
        <w:autoSpaceDE w:val="0"/>
        <w:autoSpaceDN w:val="0"/>
        <w:adjustRightInd w:val="0"/>
        <w:spacing w:after="0" w:line="240" w:lineRule="auto"/>
        <w:jc w:val="both"/>
        <w:rPr>
          <w:rFonts w:cstheme="minorHAnsi"/>
          <w:i/>
          <w:iCs/>
          <w:sz w:val="24"/>
          <w:szCs w:val="24"/>
        </w:rPr>
      </w:pPr>
      <w:r w:rsidRPr="008110F1">
        <w:rPr>
          <w:rFonts w:cstheme="minorHAnsi"/>
          <w:sz w:val="24"/>
          <w:szCs w:val="24"/>
        </w:rPr>
        <w:t xml:space="preserve">Nel 2009 vince il Nastro d’Argento come Miglior Attore Protagonista per il cortometraggio </w:t>
      </w:r>
      <w:r w:rsidRPr="008110F1">
        <w:rPr>
          <w:rFonts w:cstheme="minorHAnsi"/>
          <w:i/>
          <w:iCs/>
          <w:sz w:val="24"/>
          <w:szCs w:val="24"/>
        </w:rPr>
        <w:t>Fuoriuso.</w:t>
      </w:r>
    </w:p>
    <w:p w:rsidR="00314887" w:rsidRDefault="00314887" w:rsidP="00314887">
      <w:pPr>
        <w:spacing w:after="0" w:line="240" w:lineRule="auto"/>
        <w:jc w:val="both"/>
        <w:rPr>
          <w:rFonts w:ascii="Comic Sans MS" w:hAnsi="Comic Sans MS" w:cstheme="minorHAnsi"/>
          <w:b/>
          <w:i/>
          <w:sz w:val="24"/>
          <w:szCs w:val="24"/>
        </w:rPr>
      </w:pPr>
    </w:p>
    <w:p w:rsidR="00285B68" w:rsidRDefault="00285B68" w:rsidP="00314887">
      <w:pPr>
        <w:spacing w:after="0" w:line="240" w:lineRule="auto"/>
        <w:jc w:val="both"/>
        <w:rPr>
          <w:rFonts w:ascii="Comic Sans MS" w:hAnsi="Comic Sans MS" w:cstheme="minorHAnsi"/>
          <w:b/>
          <w:i/>
          <w:sz w:val="24"/>
          <w:szCs w:val="24"/>
        </w:rPr>
      </w:pPr>
    </w:p>
    <w:p w:rsidR="004E6535" w:rsidRDefault="004E6535" w:rsidP="00314887">
      <w:pPr>
        <w:spacing w:after="0" w:line="240" w:lineRule="auto"/>
        <w:jc w:val="both"/>
        <w:rPr>
          <w:rFonts w:ascii="Comic Sans MS" w:hAnsi="Comic Sans MS" w:cstheme="minorHAnsi"/>
          <w:b/>
          <w:sz w:val="24"/>
          <w:szCs w:val="24"/>
        </w:rPr>
      </w:pPr>
    </w:p>
    <w:p w:rsidR="004E6535" w:rsidRDefault="004E6535" w:rsidP="00314887">
      <w:pPr>
        <w:spacing w:after="0" w:line="240" w:lineRule="auto"/>
        <w:jc w:val="both"/>
        <w:rPr>
          <w:rFonts w:ascii="Comic Sans MS" w:hAnsi="Comic Sans MS" w:cstheme="minorHAnsi"/>
          <w:b/>
          <w:sz w:val="24"/>
          <w:szCs w:val="24"/>
        </w:rPr>
      </w:pPr>
    </w:p>
    <w:p w:rsidR="00BE4CC2" w:rsidRDefault="00BE4CC2" w:rsidP="00314887">
      <w:pPr>
        <w:spacing w:after="0" w:line="240" w:lineRule="auto"/>
        <w:jc w:val="both"/>
        <w:rPr>
          <w:rFonts w:ascii="Comic Sans MS" w:hAnsi="Comic Sans MS" w:cstheme="minorHAnsi"/>
          <w:b/>
          <w:sz w:val="24"/>
          <w:szCs w:val="24"/>
        </w:rPr>
      </w:pPr>
    </w:p>
    <w:p w:rsidR="00314887" w:rsidRPr="006821F3" w:rsidRDefault="00314887" w:rsidP="00314887">
      <w:pPr>
        <w:spacing w:after="0" w:line="240" w:lineRule="auto"/>
        <w:jc w:val="both"/>
        <w:rPr>
          <w:rFonts w:ascii="Comic Sans MS" w:hAnsi="Comic Sans MS" w:cstheme="minorHAnsi"/>
          <w:b/>
          <w:i/>
          <w:sz w:val="24"/>
          <w:szCs w:val="24"/>
        </w:rPr>
      </w:pPr>
      <w:r w:rsidRPr="006821F3">
        <w:rPr>
          <w:rFonts w:ascii="Comic Sans MS" w:hAnsi="Comic Sans MS" w:cstheme="minorHAnsi"/>
          <w:b/>
          <w:sz w:val="24"/>
          <w:szCs w:val="24"/>
        </w:rPr>
        <w:t>ILENIA PASTORELLI</w:t>
      </w:r>
      <w:r>
        <w:rPr>
          <w:rFonts w:ascii="Comic Sans MS" w:hAnsi="Comic Sans MS" w:cstheme="minorHAnsi"/>
          <w:b/>
          <w:i/>
          <w:sz w:val="24"/>
          <w:szCs w:val="24"/>
        </w:rPr>
        <w:t xml:space="preserve"> </w:t>
      </w:r>
      <w:r w:rsidR="006821F3" w:rsidRPr="006821F3">
        <w:rPr>
          <w:rFonts w:ascii="Comic Sans MS" w:hAnsi="Comic Sans MS" w:cstheme="minorHAnsi"/>
          <w:i/>
          <w:sz w:val="24"/>
          <w:szCs w:val="24"/>
        </w:rPr>
        <w:t>/</w:t>
      </w:r>
      <w:r w:rsidR="006821F3" w:rsidRPr="006821F3">
        <w:rPr>
          <w:rFonts w:ascii="Comic Sans MS" w:hAnsi="Comic Sans MS" w:cstheme="minorHAnsi"/>
          <w:b/>
          <w:i/>
          <w:sz w:val="24"/>
          <w:szCs w:val="24"/>
        </w:rPr>
        <w:t xml:space="preserve"> </w:t>
      </w:r>
      <w:r w:rsidR="006821F3" w:rsidRPr="006821F3">
        <w:rPr>
          <w:rFonts w:ascii="Comic Sans MS" w:hAnsi="Comic Sans MS" w:cstheme="minorHAnsi"/>
          <w:i/>
          <w:sz w:val="24"/>
          <w:szCs w:val="24"/>
        </w:rPr>
        <w:t>L</w:t>
      </w:r>
      <w:r w:rsidRPr="006821F3">
        <w:rPr>
          <w:rFonts w:ascii="Comic Sans MS" w:hAnsi="Comic Sans MS" w:cstheme="minorHAnsi"/>
          <w:i/>
          <w:sz w:val="24"/>
          <w:szCs w:val="24"/>
        </w:rPr>
        <w:t>a Donna del Boss</w:t>
      </w:r>
    </w:p>
    <w:p w:rsidR="00314887" w:rsidRDefault="00314887" w:rsidP="00314887">
      <w:pPr>
        <w:spacing w:after="0" w:line="240" w:lineRule="auto"/>
        <w:jc w:val="both"/>
        <w:rPr>
          <w:rFonts w:ascii="Comic Sans MS" w:hAnsi="Comic Sans MS" w:cstheme="minorHAnsi"/>
          <w:i/>
          <w:sz w:val="24"/>
          <w:szCs w:val="24"/>
        </w:rPr>
      </w:pPr>
    </w:p>
    <w:p w:rsidR="00314887" w:rsidRPr="00A31531" w:rsidRDefault="00314887" w:rsidP="00314887">
      <w:pPr>
        <w:spacing w:after="0" w:line="240" w:lineRule="auto"/>
        <w:jc w:val="both"/>
        <w:rPr>
          <w:rFonts w:cstheme="minorHAnsi"/>
          <w:b/>
          <w:sz w:val="24"/>
          <w:szCs w:val="24"/>
        </w:rPr>
      </w:pPr>
      <w:r w:rsidRPr="00E66E14">
        <w:rPr>
          <w:rFonts w:cstheme="minorHAnsi"/>
          <w:b/>
          <w:sz w:val="24"/>
          <w:szCs w:val="24"/>
        </w:rPr>
        <w:t>CINEMA</w:t>
      </w:r>
    </w:p>
    <w:p w:rsidR="00314887" w:rsidRDefault="00314887" w:rsidP="00314887">
      <w:pPr>
        <w:spacing w:after="0" w:line="240" w:lineRule="auto"/>
        <w:jc w:val="both"/>
        <w:rPr>
          <w:rFonts w:cstheme="minorHAnsi"/>
          <w:sz w:val="24"/>
          <w:szCs w:val="24"/>
        </w:rPr>
      </w:pPr>
      <w:r>
        <w:rPr>
          <w:rFonts w:cstheme="minorHAnsi"/>
          <w:sz w:val="24"/>
          <w:szCs w:val="24"/>
        </w:rPr>
        <w:t xml:space="preserve">2019 </w:t>
      </w:r>
      <w:r w:rsidRPr="00B873D3">
        <w:rPr>
          <w:rFonts w:cstheme="minorHAnsi"/>
          <w:i/>
          <w:sz w:val="24"/>
          <w:szCs w:val="24"/>
        </w:rPr>
        <w:t>Brave ragazze</w:t>
      </w:r>
      <w:r>
        <w:rPr>
          <w:rFonts w:cstheme="minorHAnsi"/>
          <w:sz w:val="24"/>
          <w:szCs w:val="24"/>
        </w:rPr>
        <w:t xml:space="preserve"> di Michela Andreozzi</w:t>
      </w:r>
    </w:p>
    <w:p w:rsidR="00314887" w:rsidRPr="00A31531" w:rsidRDefault="00285B68" w:rsidP="00314887">
      <w:pPr>
        <w:spacing w:after="0" w:line="240" w:lineRule="auto"/>
        <w:jc w:val="both"/>
        <w:rPr>
          <w:rFonts w:cstheme="minorHAnsi"/>
          <w:sz w:val="24"/>
          <w:szCs w:val="24"/>
        </w:rPr>
      </w:pPr>
      <w:r>
        <w:rPr>
          <w:rFonts w:cstheme="minorHAnsi"/>
          <w:sz w:val="24"/>
          <w:szCs w:val="24"/>
        </w:rPr>
        <w:t>2019</w:t>
      </w:r>
      <w:r w:rsidR="00314887" w:rsidRPr="00A31531">
        <w:rPr>
          <w:rFonts w:cstheme="minorHAnsi"/>
          <w:sz w:val="24"/>
          <w:szCs w:val="24"/>
        </w:rPr>
        <w:t xml:space="preserve"> </w:t>
      </w:r>
      <w:r w:rsidR="00314887" w:rsidRPr="00B873D3">
        <w:rPr>
          <w:rFonts w:cstheme="minorHAnsi"/>
          <w:i/>
          <w:sz w:val="24"/>
          <w:szCs w:val="24"/>
        </w:rPr>
        <w:t>Non ci resta che il Crimine</w:t>
      </w:r>
      <w:r w:rsidR="00314887" w:rsidRPr="00A31531">
        <w:rPr>
          <w:rFonts w:cstheme="minorHAnsi"/>
          <w:sz w:val="24"/>
          <w:szCs w:val="24"/>
        </w:rPr>
        <w:t xml:space="preserve"> </w:t>
      </w:r>
      <w:r w:rsidR="00314887">
        <w:rPr>
          <w:rFonts w:cstheme="minorHAnsi"/>
          <w:sz w:val="24"/>
          <w:szCs w:val="24"/>
        </w:rPr>
        <w:t>di Massimiliano Bruno</w:t>
      </w:r>
    </w:p>
    <w:p w:rsidR="00314887" w:rsidRDefault="00314887" w:rsidP="00314887">
      <w:pPr>
        <w:spacing w:after="0" w:line="240" w:lineRule="auto"/>
        <w:jc w:val="both"/>
        <w:rPr>
          <w:rFonts w:cstheme="minorHAnsi"/>
          <w:sz w:val="24"/>
          <w:szCs w:val="24"/>
        </w:rPr>
      </w:pPr>
      <w:r w:rsidRPr="00A31531">
        <w:rPr>
          <w:rFonts w:cstheme="minorHAnsi"/>
          <w:sz w:val="24"/>
          <w:szCs w:val="24"/>
        </w:rPr>
        <w:t xml:space="preserve">2018 </w:t>
      </w:r>
      <w:r w:rsidRPr="00B873D3">
        <w:rPr>
          <w:rFonts w:cstheme="minorHAnsi"/>
          <w:i/>
          <w:sz w:val="24"/>
          <w:szCs w:val="24"/>
        </w:rPr>
        <w:t>Cosa fai a Capodanno!?</w:t>
      </w:r>
      <w:r w:rsidRPr="00A31531">
        <w:rPr>
          <w:rFonts w:cstheme="minorHAnsi"/>
          <w:sz w:val="24"/>
          <w:szCs w:val="24"/>
        </w:rPr>
        <w:t xml:space="preserve"> di Filippo Bologna</w:t>
      </w:r>
    </w:p>
    <w:p w:rsidR="00314887" w:rsidRDefault="00314887" w:rsidP="00314887">
      <w:pPr>
        <w:spacing w:after="0" w:line="240" w:lineRule="auto"/>
        <w:jc w:val="both"/>
        <w:rPr>
          <w:rFonts w:cstheme="minorHAnsi"/>
          <w:sz w:val="24"/>
          <w:szCs w:val="24"/>
        </w:rPr>
      </w:pPr>
      <w:r>
        <w:rPr>
          <w:rFonts w:cstheme="minorHAnsi"/>
          <w:sz w:val="24"/>
          <w:szCs w:val="24"/>
        </w:rPr>
        <w:t xml:space="preserve">2017 </w:t>
      </w:r>
      <w:r w:rsidRPr="00B873D3">
        <w:rPr>
          <w:rFonts w:cstheme="minorHAnsi"/>
          <w:i/>
          <w:sz w:val="24"/>
          <w:szCs w:val="24"/>
        </w:rPr>
        <w:t>Benedetta Follia</w:t>
      </w:r>
      <w:r>
        <w:rPr>
          <w:rFonts w:cstheme="minorHAnsi"/>
          <w:sz w:val="24"/>
          <w:szCs w:val="24"/>
        </w:rPr>
        <w:t xml:space="preserve"> di Carlo Verdone </w:t>
      </w:r>
    </w:p>
    <w:p w:rsidR="00314887" w:rsidRDefault="00314887" w:rsidP="00314887">
      <w:pPr>
        <w:spacing w:after="0" w:line="240" w:lineRule="auto"/>
        <w:jc w:val="both"/>
        <w:rPr>
          <w:rFonts w:cstheme="minorHAnsi"/>
          <w:sz w:val="24"/>
          <w:szCs w:val="24"/>
        </w:rPr>
      </w:pPr>
      <w:r>
        <w:rPr>
          <w:rFonts w:cstheme="minorHAnsi"/>
          <w:sz w:val="24"/>
          <w:szCs w:val="24"/>
        </w:rPr>
        <w:t xml:space="preserve">2016 </w:t>
      </w:r>
      <w:r w:rsidRPr="00B873D3">
        <w:rPr>
          <w:rFonts w:cstheme="minorHAnsi"/>
          <w:i/>
          <w:sz w:val="24"/>
          <w:szCs w:val="24"/>
        </w:rPr>
        <w:t>Lo chiamavano Jeeg Robot</w:t>
      </w:r>
      <w:r>
        <w:rPr>
          <w:rFonts w:cstheme="minorHAnsi"/>
          <w:sz w:val="24"/>
          <w:szCs w:val="24"/>
        </w:rPr>
        <w:t xml:space="preserve"> di Gabriele Mainetti </w:t>
      </w:r>
    </w:p>
    <w:p w:rsidR="00314887" w:rsidRDefault="00314887" w:rsidP="00314887">
      <w:pPr>
        <w:spacing w:after="0" w:line="240" w:lineRule="auto"/>
        <w:jc w:val="both"/>
        <w:rPr>
          <w:rFonts w:cstheme="minorHAnsi"/>
          <w:sz w:val="24"/>
          <w:szCs w:val="24"/>
        </w:rPr>
      </w:pPr>
    </w:p>
    <w:p w:rsidR="00314887" w:rsidRDefault="00314887" w:rsidP="00314887">
      <w:pPr>
        <w:spacing w:after="0" w:line="240" w:lineRule="auto"/>
        <w:jc w:val="both"/>
        <w:rPr>
          <w:rFonts w:cstheme="minorHAnsi"/>
          <w:sz w:val="24"/>
          <w:szCs w:val="24"/>
        </w:rPr>
      </w:pPr>
      <w:r w:rsidRPr="00A31531">
        <w:rPr>
          <w:rFonts w:cstheme="minorHAnsi"/>
          <w:b/>
          <w:sz w:val="24"/>
          <w:szCs w:val="24"/>
        </w:rPr>
        <w:t>TELEVISIONE</w:t>
      </w:r>
      <w:r>
        <w:rPr>
          <w:rFonts w:cstheme="minorHAnsi"/>
          <w:sz w:val="24"/>
          <w:szCs w:val="24"/>
        </w:rPr>
        <w:t xml:space="preserve"> </w:t>
      </w:r>
    </w:p>
    <w:p w:rsidR="00314887" w:rsidRPr="00885646" w:rsidRDefault="00314887" w:rsidP="00314887">
      <w:pPr>
        <w:spacing w:after="0" w:line="240" w:lineRule="auto"/>
        <w:jc w:val="both"/>
        <w:rPr>
          <w:rFonts w:cstheme="minorHAnsi"/>
          <w:sz w:val="24"/>
          <w:szCs w:val="24"/>
        </w:rPr>
      </w:pPr>
      <w:r w:rsidRPr="00885646">
        <w:rPr>
          <w:rFonts w:cstheme="minorHAnsi"/>
          <w:sz w:val="24"/>
          <w:szCs w:val="24"/>
        </w:rPr>
        <w:t xml:space="preserve">2016 </w:t>
      </w:r>
      <w:r w:rsidRPr="00B873D3">
        <w:rPr>
          <w:rFonts w:cstheme="minorHAnsi"/>
          <w:i/>
          <w:sz w:val="24"/>
          <w:szCs w:val="24"/>
        </w:rPr>
        <w:t>Stracult</w:t>
      </w:r>
      <w:r w:rsidRPr="00885646">
        <w:rPr>
          <w:rFonts w:cstheme="minorHAnsi"/>
          <w:sz w:val="24"/>
          <w:szCs w:val="24"/>
        </w:rPr>
        <w:t>, Rai 2</w:t>
      </w:r>
    </w:p>
    <w:p w:rsidR="00314887" w:rsidRDefault="00314887" w:rsidP="00314887">
      <w:pPr>
        <w:spacing w:after="0" w:line="240" w:lineRule="auto"/>
        <w:jc w:val="both"/>
        <w:rPr>
          <w:rFonts w:cstheme="minorHAnsi"/>
          <w:sz w:val="24"/>
          <w:szCs w:val="24"/>
        </w:rPr>
      </w:pPr>
      <w:r w:rsidRPr="00A31531">
        <w:rPr>
          <w:rFonts w:cstheme="minorHAnsi"/>
          <w:sz w:val="24"/>
          <w:szCs w:val="24"/>
        </w:rPr>
        <w:t xml:space="preserve">2016 </w:t>
      </w:r>
      <w:r w:rsidRPr="00B873D3">
        <w:rPr>
          <w:rFonts w:cstheme="minorHAnsi"/>
          <w:i/>
          <w:sz w:val="24"/>
          <w:szCs w:val="24"/>
        </w:rPr>
        <w:t>One Day,</w:t>
      </w:r>
      <w:r w:rsidRPr="00A31531">
        <w:rPr>
          <w:rFonts w:cstheme="minorHAnsi"/>
          <w:sz w:val="24"/>
          <w:szCs w:val="24"/>
        </w:rPr>
        <w:t xml:space="preserve"> Video Clip di Biagio Antonacci </w:t>
      </w:r>
    </w:p>
    <w:p w:rsidR="00314887" w:rsidRPr="009D0AEA" w:rsidRDefault="00314887" w:rsidP="00314887">
      <w:pPr>
        <w:spacing w:after="0" w:line="240" w:lineRule="auto"/>
        <w:jc w:val="both"/>
        <w:rPr>
          <w:rFonts w:cstheme="minorHAnsi"/>
          <w:sz w:val="24"/>
          <w:szCs w:val="24"/>
        </w:rPr>
      </w:pPr>
      <w:r>
        <w:rPr>
          <w:rFonts w:cstheme="minorHAnsi"/>
          <w:sz w:val="24"/>
          <w:szCs w:val="24"/>
        </w:rPr>
        <w:t xml:space="preserve">2011 </w:t>
      </w:r>
      <w:r w:rsidRPr="00B873D3">
        <w:rPr>
          <w:rFonts w:cstheme="minorHAnsi"/>
          <w:i/>
          <w:sz w:val="24"/>
          <w:szCs w:val="24"/>
        </w:rPr>
        <w:t>Grande Fratello,</w:t>
      </w:r>
      <w:r>
        <w:rPr>
          <w:rFonts w:cstheme="minorHAnsi"/>
          <w:sz w:val="24"/>
          <w:szCs w:val="24"/>
        </w:rPr>
        <w:t xml:space="preserve"> dodicesima edizione </w:t>
      </w:r>
    </w:p>
    <w:p w:rsidR="00314887" w:rsidRDefault="00314887" w:rsidP="00314887">
      <w:pPr>
        <w:spacing w:after="0" w:line="240" w:lineRule="auto"/>
        <w:jc w:val="both"/>
        <w:rPr>
          <w:rFonts w:ascii="Comic Sans MS" w:hAnsi="Comic Sans MS" w:cstheme="minorHAnsi"/>
          <w:b/>
          <w:i/>
          <w:sz w:val="24"/>
          <w:szCs w:val="24"/>
        </w:rPr>
      </w:pPr>
    </w:p>
    <w:p w:rsidR="00314887" w:rsidRPr="00601D68" w:rsidRDefault="00314887" w:rsidP="00314887">
      <w:pPr>
        <w:spacing w:after="0" w:line="240" w:lineRule="auto"/>
        <w:jc w:val="both"/>
        <w:rPr>
          <w:rFonts w:cstheme="minorHAnsi"/>
          <w:b/>
          <w:sz w:val="24"/>
          <w:szCs w:val="24"/>
        </w:rPr>
      </w:pPr>
      <w:r>
        <w:rPr>
          <w:rFonts w:cstheme="minorHAnsi"/>
          <w:b/>
          <w:sz w:val="24"/>
          <w:szCs w:val="24"/>
        </w:rPr>
        <w:t xml:space="preserve">PREMI </w:t>
      </w:r>
    </w:p>
    <w:p w:rsidR="00314887" w:rsidRPr="003E074D" w:rsidRDefault="00314887" w:rsidP="00314887">
      <w:pPr>
        <w:spacing w:after="0" w:line="240" w:lineRule="auto"/>
        <w:jc w:val="both"/>
        <w:rPr>
          <w:rFonts w:cstheme="minorHAnsi"/>
          <w:sz w:val="24"/>
          <w:szCs w:val="24"/>
        </w:rPr>
      </w:pPr>
      <w:r w:rsidRPr="003E074D">
        <w:rPr>
          <w:rFonts w:cstheme="minorHAnsi"/>
          <w:sz w:val="24"/>
          <w:szCs w:val="24"/>
        </w:rPr>
        <w:t xml:space="preserve">2016 David di Donatello </w:t>
      </w:r>
      <w:r>
        <w:rPr>
          <w:rFonts w:cstheme="minorHAnsi"/>
          <w:sz w:val="24"/>
          <w:szCs w:val="24"/>
        </w:rPr>
        <w:t>migliore attrice protagonista</w:t>
      </w:r>
      <w:r w:rsidR="00B873D3">
        <w:rPr>
          <w:rFonts w:cstheme="minorHAnsi"/>
          <w:sz w:val="24"/>
          <w:szCs w:val="24"/>
        </w:rPr>
        <w:t xml:space="preserve"> per “Jeeg Robot”</w:t>
      </w:r>
    </w:p>
    <w:p w:rsidR="00314887" w:rsidRPr="00A31531" w:rsidRDefault="00314887" w:rsidP="00314887">
      <w:pPr>
        <w:spacing w:after="0" w:line="240" w:lineRule="auto"/>
        <w:jc w:val="both"/>
        <w:rPr>
          <w:rFonts w:ascii="Comic Sans MS" w:hAnsi="Comic Sans MS" w:cstheme="minorHAnsi"/>
          <w:b/>
          <w:i/>
          <w:sz w:val="24"/>
          <w:szCs w:val="24"/>
        </w:rPr>
      </w:pPr>
      <w:bookmarkStart w:id="8" w:name="_GoBack"/>
      <w:bookmarkEnd w:id="8"/>
    </w:p>
    <w:sectPr w:rsidR="00314887" w:rsidRPr="00A31531" w:rsidSect="0027144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B0" w:rsidRDefault="007E20B0" w:rsidP="00271445">
      <w:pPr>
        <w:spacing w:after="0" w:line="240" w:lineRule="auto"/>
      </w:pPr>
      <w:r>
        <w:separator/>
      </w:r>
    </w:p>
  </w:endnote>
  <w:endnote w:type="continuationSeparator" w:id="0">
    <w:p w:rsidR="007E20B0" w:rsidRDefault="007E20B0" w:rsidP="0027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B0" w:rsidRDefault="007E20B0" w:rsidP="00271445">
      <w:pPr>
        <w:spacing w:after="0" w:line="240" w:lineRule="auto"/>
      </w:pPr>
      <w:r>
        <w:separator/>
      </w:r>
    </w:p>
  </w:footnote>
  <w:footnote w:type="continuationSeparator" w:id="0">
    <w:p w:rsidR="007E20B0" w:rsidRDefault="007E20B0" w:rsidP="0027144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lia Puletti">
    <w15:presenceInfo w15:providerId="AD" w15:userId="S-1-5-21-1286925231-638373652-2945472297-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58"/>
    <w:rsid w:val="0000569F"/>
    <w:rsid w:val="00032BEA"/>
    <w:rsid w:val="00034D62"/>
    <w:rsid w:val="00057AF6"/>
    <w:rsid w:val="00061FA9"/>
    <w:rsid w:val="00072DBE"/>
    <w:rsid w:val="00075643"/>
    <w:rsid w:val="000801AF"/>
    <w:rsid w:val="00084301"/>
    <w:rsid w:val="000846CA"/>
    <w:rsid w:val="00085455"/>
    <w:rsid w:val="0008720D"/>
    <w:rsid w:val="000A0EF5"/>
    <w:rsid w:val="000A4A12"/>
    <w:rsid w:val="000C3D95"/>
    <w:rsid w:val="000F6FA2"/>
    <w:rsid w:val="001178FD"/>
    <w:rsid w:val="00163987"/>
    <w:rsid w:val="001A1E06"/>
    <w:rsid w:val="001E7B35"/>
    <w:rsid w:val="002010A2"/>
    <w:rsid w:val="00236031"/>
    <w:rsid w:val="00271445"/>
    <w:rsid w:val="0028028F"/>
    <w:rsid w:val="002811EC"/>
    <w:rsid w:val="00285B68"/>
    <w:rsid w:val="002B3C2E"/>
    <w:rsid w:val="002B4387"/>
    <w:rsid w:val="002C23D4"/>
    <w:rsid w:val="002C24F7"/>
    <w:rsid w:val="002C7ABF"/>
    <w:rsid w:val="002E459F"/>
    <w:rsid w:val="002F6F6B"/>
    <w:rsid w:val="00300F99"/>
    <w:rsid w:val="00314887"/>
    <w:rsid w:val="00321C62"/>
    <w:rsid w:val="00347910"/>
    <w:rsid w:val="00367E57"/>
    <w:rsid w:val="00393520"/>
    <w:rsid w:val="003A0A87"/>
    <w:rsid w:val="003E074D"/>
    <w:rsid w:val="003E2E3D"/>
    <w:rsid w:val="003F7F64"/>
    <w:rsid w:val="00401B2B"/>
    <w:rsid w:val="00403EEE"/>
    <w:rsid w:val="0040730E"/>
    <w:rsid w:val="0040741B"/>
    <w:rsid w:val="00410FA7"/>
    <w:rsid w:val="00423092"/>
    <w:rsid w:val="00450EEA"/>
    <w:rsid w:val="00454A3A"/>
    <w:rsid w:val="00470922"/>
    <w:rsid w:val="00481AE7"/>
    <w:rsid w:val="00496ABC"/>
    <w:rsid w:val="004A0D52"/>
    <w:rsid w:val="004D4232"/>
    <w:rsid w:val="004D51EC"/>
    <w:rsid w:val="004E4016"/>
    <w:rsid w:val="004E6535"/>
    <w:rsid w:val="00506B34"/>
    <w:rsid w:val="00510476"/>
    <w:rsid w:val="005721E8"/>
    <w:rsid w:val="00584B48"/>
    <w:rsid w:val="0059760F"/>
    <w:rsid w:val="005A77ED"/>
    <w:rsid w:val="005B77B3"/>
    <w:rsid w:val="005C1A0E"/>
    <w:rsid w:val="005C7CA8"/>
    <w:rsid w:val="005D17FE"/>
    <w:rsid w:val="005E616C"/>
    <w:rsid w:val="005F1DEF"/>
    <w:rsid w:val="005F2DC0"/>
    <w:rsid w:val="00600B60"/>
    <w:rsid w:val="00601D68"/>
    <w:rsid w:val="0060219F"/>
    <w:rsid w:val="00607E9F"/>
    <w:rsid w:val="00654C64"/>
    <w:rsid w:val="006821F3"/>
    <w:rsid w:val="00685DB8"/>
    <w:rsid w:val="006873C9"/>
    <w:rsid w:val="006B3BFA"/>
    <w:rsid w:val="006B5860"/>
    <w:rsid w:val="006C004E"/>
    <w:rsid w:val="006F7434"/>
    <w:rsid w:val="00707925"/>
    <w:rsid w:val="00724AE0"/>
    <w:rsid w:val="0072621C"/>
    <w:rsid w:val="0075087A"/>
    <w:rsid w:val="00780BC6"/>
    <w:rsid w:val="007A4E38"/>
    <w:rsid w:val="007B3647"/>
    <w:rsid w:val="007E0E45"/>
    <w:rsid w:val="007E20B0"/>
    <w:rsid w:val="008027D5"/>
    <w:rsid w:val="008110F1"/>
    <w:rsid w:val="0082273B"/>
    <w:rsid w:val="00840A27"/>
    <w:rsid w:val="00842DD1"/>
    <w:rsid w:val="00861821"/>
    <w:rsid w:val="0087295D"/>
    <w:rsid w:val="00885646"/>
    <w:rsid w:val="00896DA9"/>
    <w:rsid w:val="008A16B9"/>
    <w:rsid w:val="008A7DB4"/>
    <w:rsid w:val="008B4B6E"/>
    <w:rsid w:val="008C219D"/>
    <w:rsid w:val="008D533B"/>
    <w:rsid w:val="008D6234"/>
    <w:rsid w:val="00924A16"/>
    <w:rsid w:val="00930330"/>
    <w:rsid w:val="0095606F"/>
    <w:rsid w:val="00971CAD"/>
    <w:rsid w:val="00980ECD"/>
    <w:rsid w:val="00985A92"/>
    <w:rsid w:val="009D0AEA"/>
    <w:rsid w:val="009F2B32"/>
    <w:rsid w:val="00A07BF2"/>
    <w:rsid w:val="00A207F6"/>
    <w:rsid w:val="00A31531"/>
    <w:rsid w:val="00A43B81"/>
    <w:rsid w:val="00A705B9"/>
    <w:rsid w:val="00A761F8"/>
    <w:rsid w:val="00AC4373"/>
    <w:rsid w:val="00B3613C"/>
    <w:rsid w:val="00B44264"/>
    <w:rsid w:val="00B45364"/>
    <w:rsid w:val="00B5520F"/>
    <w:rsid w:val="00B55E2C"/>
    <w:rsid w:val="00B62482"/>
    <w:rsid w:val="00B767FC"/>
    <w:rsid w:val="00B77D79"/>
    <w:rsid w:val="00B83E11"/>
    <w:rsid w:val="00B873D3"/>
    <w:rsid w:val="00B92593"/>
    <w:rsid w:val="00BC4025"/>
    <w:rsid w:val="00BE4CC2"/>
    <w:rsid w:val="00BE6227"/>
    <w:rsid w:val="00BF5F6C"/>
    <w:rsid w:val="00C120C9"/>
    <w:rsid w:val="00C37C81"/>
    <w:rsid w:val="00C635B7"/>
    <w:rsid w:val="00C70689"/>
    <w:rsid w:val="00CD5A7A"/>
    <w:rsid w:val="00CE7CCD"/>
    <w:rsid w:val="00CF286D"/>
    <w:rsid w:val="00CF7585"/>
    <w:rsid w:val="00D00EE4"/>
    <w:rsid w:val="00D7737D"/>
    <w:rsid w:val="00D80EAE"/>
    <w:rsid w:val="00D81E08"/>
    <w:rsid w:val="00DA7BA8"/>
    <w:rsid w:val="00DC203B"/>
    <w:rsid w:val="00DC7FA8"/>
    <w:rsid w:val="00DD6C80"/>
    <w:rsid w:val="00DD74BB"/>
    <w:rsid w:val="00E25DEE"/>
    <w:rsid w:val="00E32610"/>
    <w:rsid w:val="00E62D28"/>
    <w:rsid w:val="00E66E14"/>
    <w:rsid w:val="00E7383A"/>
    <w:rsid w:val="00E82842"/>
    <w:rsid w:val="00E86810"/>
    <w:rsid w:val="00EC4BEB"/>
    <w:rsid w:val="00F145E3"/>
    <w:rsid w:val="00F45C92"/>
    <w:rsid w:val="00F94158"/>
    <w:rsid w:val="00FA1D1F"/>
    <w:rsid w:val="00FC7311"/>
    <w:rsid w:val="00FD2215"/>
    <w:rsid w:val="00FD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ABF7"/>
  <w15:docId w15:val="{971803BE-B4FA-4CF4-9431-E7B33A6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07E9F"/>
    <w:pPr>
      <w:suppressLineNumbers/>
      <w:tabs>
        <w:tab w:val="center" w:pos="4819"/>
        <w:tab w:val="right" w:pos="9638"/>
      </w:tabs>
      <w:suppressAutoHyphens/>
      <w:spacing w:after="0" w:line="100" w:lineRule="atLeast"/>
    </w:pPr>
    <w:rPr>
      <w:rFonts w:ascii="Times New Roman" w:eastAsia="SimSun" w:hAnsi="Times New Roman" w:cs="Mangal"/>
      <w:kern w:val="1"/>
      <w:lang w:eastAsia="hi-IN" w:bidi="hi-IN"/>
    </w:rPr>
  </w:style>
  <w:style w:type="character" w:customStyle="1" w:styleId="IntestazioneCarattere">
    <w:name w:val="Intestazione Carattere"/>
    <w:basedOn w:val="Carpredefinitoparagrafo"/>
    <w:link w:val="Intestazione"/>
    <w:rsid w:val="00607E9F"/>
    <w:rPr>
      <w:rFonts w:ascii="Times New Roman" w:eastAsia="SimSun" w:hAnsi="Times New Roman" w:cs="Mangal"/>
      <w:kern w:val="1"/>
      <w:lang w:eastAsia="hi-IN" w:bidi="hi-IN"/>
    </w:rPr>
  </w:style>
  <w:style w:type="character" w:styleId="Collegamentoipertestuale">
    <w:name w:val="Hyperlink"/>
    <w:uiPriority w:val="99"/>
    <w:unhideWhenUsed/>
    <w:rsid w:val="00F145E3"/>
    <w:rPr>
      <w:color w:val="0000FF"/>
      <w:u w:val="single"/>
    </w:rPr>
  </w:style>
  <w:style w:type="paragraph" w:styleId="Pidipagina">
    <w:name w:val="footer"/>
    <w:basedOn w:val="Normale"/>
    <w:link w:val="PidipaginaCarattere"/>
    <w:uiPriority w:val="99"/>
    <w:rsid w:val="00F145E3"/>
    <w:pPr>
      <w:tabs>
        <w:tab w:val="center" w:pos="4986"/>
        <w:tab w:val="right" w:pos="9972"/>
      </w:tabs>
      <w:spacing w:after="0" w:line="240" w:lineRule="auto"/>
    </w:pPr>
    <w:rPr>
      <w:rFonts w:ascii="Courier" w:eastAsia="MS Mincho" w:hAnsi="Courier" w:cs="Times New Roman"/>
      <w:sz w:val="20"/>
      <w:szCs w:val="20"/>
      <w:lang w:val="x-none" w:eastAsia="it-IT"/>
    </w:rPr>
  </w:style>
  <w:style w:type="character" w:customStyle="1" w:styleId="PidipaginaCarattere">
    <w:name w:val="Piè di pagina Carattere"/>
    <w:basedOn w:val="Carpredefinitoparagrafo"/>
    <w:link w:val="Pidipagina"/>
    <w:uiPriority w:val="99"/>
    <w:rsid w:val="00F145E3"/>
    <w:rPr>
      <w:rFonts w:ascii="Courier" w:eastAsia="MS Mincho" w:hAnsi="Courier" w:cs="Times New Roman"/>
      <w:sz w:val="20"/>
      <w:szCs w:val="20"/>
      <w:lang w:val="x-none" w:eastAsia="it-IT"/>
    </w:rPr>
  </w:style>
  <w:style w:type="character" w:styleId="Enfasigrassetto">
    <w:name w:val="Strong"/>
    <w:basedOn w:val="Carpredefinitoparagrafo"/>
    <w:uiPriority w:val="22"/>
    <w:qFormat/>
    <w:rsid w:val="00D00EE4"/>
    <w:rPr>
      <w:b/>
      <w:bCs/>
    </w:rPr>
  </w:style>
  <w:style w:type="paragraph" w:customStyle="1" w:styleId="Corpo">
    <w:name w:val="Corpo"/>
    <w:rsid w:val="008110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8110F1"/>
  </w:style>
  <w:style w:type="character" w:customStyle="1" w:styleId="Hyperlink0">
    <w:name w:val="Hyperlink.0"/>
    <w:basedOn w:val="Nessuno"/>
    <w:rsid w:val="008110F1"/>
    <w:rPr>
      <w:rFonts w:ascii="Arial" w:eastAsia="Arial" w:hAnsi="Arial" w:cs="Arial"/>
      <w:i/>
      <w:iCs/>
    </w:rPr>
  </w:style>
  <w:style w:type="character" w:customStyle="1" w:styleId="Hyperlink1">
    <w:name w:val="Hyperlink.1"/>
    <w:basedOn w:val="Nessuno"/>
    <w:rsid w:val="008110F1"/>
    <w:rPr>
      <w:rFonts w:ascii="Arial" w:eastAsia="Arial" w:hAnsi="Arial" w:cs="Arial"/>
      <w:i/>
      <w:iCs/>
    </w:rPr>
  </w:style>
  <w:style w:type="character" w:customStyle="1" w:styleId="Hyperlink2">
    <w:name w:val="Hyperlink.2"/>
    <w:basedOn w:val="Nessuno"/>
    <w:rsid w:val="008110F1"/>
    <w:rPr>
      <w:rFonts w:ascii="Arial" w:eastAsia="Arial" w:hAnsi="Arial" w:cs="Arial"/>
    </w:rPr>
  </w:style>
  <w:style w:type="character" w:styleId="Enfasicorsivo">
    <w:name w:val="Emphasis"/>
    <w:basedOn w:val="Carpredefinitoparagrafo"/>
    <w:uiPriority w:val="20"/>
    <w:qFormat/>
    <w:rsid w:val="00481AE7"/>
    <w:rPr>
      <w:i/>
      <w:iCs/>
    </w:rPr>
  </w:style>
  <w:style w:type="paragraph" w:styleId="Testofumetto">
    <w:name w:val="Balloon Text"/>
    <w:basedOn w:val="Normale"/>
    <w:link w:val="TestofumettoCarattere"/>
    <w:uiPriority w:val="99"/>
    <w:semiHidden/>
    <w:unhideWhenUsed/>
    <w:rsid w:val="005C7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CA8"/>
    <w:rPr>
      <w:rFonts w:ascii="Tahoma" w:hAnsi="Tahoma" w:cs="Tahoma"/>
      <w:sz w:val="16"/>
      <w:szCs w:val="16"/>
    </w:rPr>
  </w:style>
  <w:style w:type="paragraph" w:styleId="Testonormale">
    <w:name w:val="Plain Text"/>
    <w:basedOn w:val="Normale"/>
    <w:link w:val="TestonormaleCarattere"/>
    <w:uiPriority w:val="99"/>
    <w:semiHidden/>
    <w:unhideWhenUsed/>
    <w:rsid w:val="00971CA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71C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4348">
      <w:bodyDiv w:val="1"/>
      <w:marLeft w:val="0"/>
      <w:marRight w:val="0"/>
      <w:marTop w:val="0"/>
      <w:marBottom w:val="0"/>
      <w:divBdr>
        <w:top w:val="none" w:sz="0" w:space="0" w:color="auto"/>
        <w:left w:val="none" w:sz="0" w:space="0" w:color="auto"/>
        <w:bottom w:val="none" w:sz="0" w:space="0" w:color="auto"/>
        <w:right w:val="none" w:sz="0" w:space="0" w:color="auto"/>
      </w:divBdr>
      <w:divsChild>
        <w:div w:id="903485402">
          <w:marLeft w:val="0"/>
          <w:marRight w:val="0"/>
          <w:marTop w:val="0"/>
          <w:marBottom w:val="0"/>
          <w:divBdr>
            <w:top w:val="none" w:sz="0" w:space="0" w:color="auto"/>
            <w:left w:val="none" w:sz="0" w:space="0" w:color="auto"/>
            <w:bottom w:val="none" w:sz="0" w:space="0" w:color="auto"/>
            <w:right w:val="none" w:sz="0" w:space="0" w:color="auto"/>
          </w:divBdr>
          <w:divsChild>
            <w:div w:id="1030183804">
              <w:marLeft w:val="0"/>
              <w:marRight w:val="0"/>
              <w:marTop w:val="0"/>
              <w:marBottom w:val="0"/>
              <w:divBdr>
                <w:top w:val="none" w:sz="0" w:space="0" w:color="auto"/>
                <w:left w:val="none" w:sz="0" w:space="0" w:color="auto"/>
                <w:bottom w:val="none" w:sz="0" w:space="0" w:color="auto"/>
                <w:right w:val="none" w:sz="0" w:space="0" w:color="auto"/>
              </w:divBdr>
              <w:divsChild>
                <w:div w:id="1010832924">
                  <w:marLeft w:val="0"/>
                  <w:marRight w:val="0"/>
                  <w:marTop w:val="0"/>
                  <w:marBottom w:val="0"/>
                  <w:divBdr>
                    <w:top w:val="none" w:sz="0" w:space="0" w:color="auto"/>
                    <w:left w:val="none" w:sz="0" w:space="0" w:color="auto"/>
                    <w:bottom w:val="none" w:sz="0" w:space="0" w:color="auto"/>
                    <w:right w:val="none" w:sz="0" w:space="0" w:color="auto"/>
                  </w:divBdr>
                  <w:divsChild>
                    <w:div w:id="1716079393">
                      <w:marLeft w:val="0"/>
                      <w:marRight w:val="0"/>
                      <w:marTop w:val="0"/>
                      <w:marBottom w:val="0"/>
                      <w:divBdr>
                        <w:top w:val="none" w:sz="0" w:space="0" w:color="auto"/>
                        <w:left w:val="none" w:sz="0" w:space="0" w:color="auto"/>
                        <w:bottom w:val="none" w:sz="0" w:space="0" w:color="auto"/>
                        <w:right w:val="none" w:sz="0" w:space="0" w:color="auto"/>
                      </w:divBdr>
                      <w:divsChild>
                        <w:div w:id="1271550844">
                          <w:marLeft w:val="0"/>
                          <w:marRight w:val="0"/>
                          <w:marTop w:val="0"/>
                          <w:marBottom w:val="0"/>
                          <w:divBdr>
                            <w:top w:val="none" w:sz="0" w:space="0" w:color="auto"/>
                            <w:left w:val="none" w:sz="0" w:space="0" w:color="auto"/>
                            <w:bottom w:val="none" w:sz="0" w:space="0" w:color="auto"/>
                            <w:right w:val="none" w:sz="0" w:space="0" w:color="auto"/>
                          </w:divBdr>
                          <w:divsChild>
                            <w:div w:id="702749643">
                              <w:marLeft w:val="0"/>
                              <w:marRight w:val="0"/>
                              <w:marTop w:val="0"/>
                              <w:marBottom w:val="0"/>
                              <w:divBdr>
                                <w:top w:val="none" w:sz="0" w:space="0" w:color="auto"/>
                                <w:left w:val="none" w:sz="0" w:space="0" w:color="auto"/>
                                <w:bottom w:val="none" w:sz="0" w:space="0" w:color="auto"/>
                                <w:right w:val="none" w:sz="0" w:space="0" w:color="auto"/>
                              </w:divBdr>
                              <w:divsChild>
                                <w:div w:id="1503350450">
                                  <w:marLeft w:val="0"/>
                                  <w:marRight w:val="0"/>
                                  <w:marTop w:val="0"/>
                                  <w:marBottom w:val="0"/>
                                  <w:divBdr>
                                    <w:top w:val="none" w:sz="0" w:space="0" w:color="auto"/>
                                    <w:left w:val="none" w:sz="0" w:space="0" w:color="auto"/>
                                    <w:bottom w:val="none" w:sz="0" w:space="0" w:color="auto"/>
                                    <w:right w:val="none" w:sz="0" w:space="0" w:color="auto"/>
                                  </w:divBdr>
                                  <w:divsChild>
                                    <w:div w:id="1029571940">
                                      <w:marLeft w:val="0"/>
                                      <w:marRight w:val="0"/>
                                      <w:marTop w:val="0"/>
                                      <w:marBottom w:val="0"/>
                                      <w:divBdr>
                                        <w:top w:val="none" w:sz="0" w:space="0" w:color="auto"/>
                                        <w:left w:val="none" w:sz="0" w:space="0" w:color="auto"/>
                                        <w:bottom w:val="none" w:sz="0" w:space="0" w:color="auto"/>
                                        <w:right w:val="none" w:sz="0" w:space="0" w:color="auto"/>
                                      </w:divBdr>
                                      <w:divsChild>
                                        <w:div w:id="59603214">
                                          <w:marLeft w:val="0"/>
                                          <w:marRight w:val="0"/>
                                          <w:marTop w:val="0"/>
                                          <w:marBottom w:val="0"/>
                                          <w:divBdr>
                                            <w:top w:val="none" w:sz="0" w:space="0" w:color="auto"/>
                                            <w:left w:val="none" w:sz="0" w:space="0" w:color="auto"/>
                                            <w:bottom w:val="none" w:sz="0" w:space="0" w:color="auto"/>
                                            <w:right w:val="none" w:sz="0" w:space="0" w:color="auto"/>
                                          </w:divBdr>
                                          <w:divsChild>
                                            <w:div w:id="739451212">
                                              <w:marLeft w:val="0"/>
                                              <w:marRight w:val="0"/>
                                              <w:marTop w:val="0"/>
                                              <w:marBottom w:val="0"/>
                                              <w:divBdr>
                                                <w:top w:val="none" w:sz="0" w:space="0" w:color="auto"/>
                                                <w:left w:val="none" w:sz="0" w:space="0" w:color="auto"/>
                                                <w:bottom w:val="none" w:sz="0" w:space="0" w:color="auto"/>
                                                <w:right w:val="none" w:sz="0" w:space="0" w:color="auto"/>
                                              </w:divBdr>
                                              <w:divsChild>
                                                <w:div w:id="558904078">
                                                  <w:marLeft w:val="0"/>
                                                  <w:marRight w:val="0"/>
                                                  <w:marTop w:val="0"/>
                                                  <w:marBottom w:val="0"/>
                                                  <w:divBdr>
                                                    <w:top w:val="none" w:sz="0" w:space="0" w:color="auto"/>
                                                    <w:left w:val="none" w:sz="0" w:space="0" w:color="auto"/>
                                                    <w:bottom w:val="none" w:sz="0" w:space="0" w:color="auto"/>
                                                    <w:right w:val="none" w:sz="0" w:space="0" w:color="auto"/>
                                                  </w:divBdr>
                                                  <w:divsChild>
                                                    <w:div w:id="166947241">
                                                      <w:marLeft w:val="0"/>
                                                      <w:marRight w:val="0"/>
                                                      <w:marTop w:val="0"/>
                                                      <w:marBottom w:val="0"/>
                                                      <w:divBdr>
                                                        <w:top w:val="none" w:sz="0" w:space="0" w:color="auto"/>
                                                        <w:left w:val="none" w:sz="0" w:space="0" w:color="auto"/>
                                                        <w:bottom w:val="none" w:sz="0" w:space="0" w:color="auto"/>
                                                        <w:right w:val="none" w:sz="0" w:space="0" w:color="auto"/>
                                                      </w:divBdr>
                                                      <w:divsChild>
                                                        <w:div w:id="1611817964">
                                                          <w:marLeft w:val="0"/>
                                                          <w:marRight w:val="0"/>
                                                          <w:marTop w:val="0"/>
                                                          <w:marBottom w:val="0"/>
                                                          <w:divBdr>
                                                            <w:top w:val="none" w:sz="0" w:space="0" w:color="auto"/>
                                                            <w:left w:val="none" w:sz="0" w:space="0" w:color="auto"/>
                                                            <w:bottom w:val="none" w:sz="0" w:space="0" w:color="auto"/>
                                                            <w:right w:val="none" w:sz="0" w:space="0" w:color="auto"/>
                                                          </w:divBdr>
                                                          <w:divsChild>
                                                            <w:div w:id="281152292">
                                                              <w:marLeft w:val="0"/>
                                                              <w:marRight w:val="0"/>
                                                              <w:marTop w:val="0"/>
                                                              <w:marBottom w:val="0"/>
                                                              <w:divBdr>
                                                                <w:top w:val="none" w:sz="0" w:space="0" w:color="auto"/>
                                                                <w:left w:val="none" w:sz="0" w:space="0" w:color="auto"/>
                                                                <w:bottom w:val="none" w:sz="0" w:space="0" w:color="auto"/>
                                                                <w:right w:val="none" w:sz="0" w:space="0" w:color="auto"/>
                                                              </w:divBdr>
                                                              <w:divsChild>
                                                                <w:div w:id="685861672">
                                                                  <w:marLeft w:val="0"/>
                                                                  <w:marRight w:val="0"/>
                                                                  <w:marTop w:val="0"/>
                                                                  <w:marBottom w:val="0"/>
                                                                  <w:divBdr>
                                                                    <w:top w:val="none" w:sz="0" w:space="0" w:color="auto"/>
                                                                    <w:left w:val="none" w:sz="0" w:space="0" w:color="auto"/>
                                                                    <w:bottom w:val="none" w:sz="0" w:space="0" w:color="auto"/>
                                                                    <w:right w:val="none" w:sz="0" w:space="0" w:color="auto"/>
                                                                  </w:divBdr>
                                                                  <w:divsChild>
                                                                    <w:div w:id="508447693">
                                                                      <w:marLeft w:val="0"/>
                                                                      <w:marRight w:val="0"/>
                                                                      <w:marTop w:val="0"/>
                                                                      <w:marBottom w:val="0"/>
                                                                      <w:divBdr>
                                                                        <w:top w:val="none" w:sz="0" w:space="0" w:color="auto"/>
                                                                        <w:left w:val="none" w:sz="0" w:space="0" w:color="auto"/>
                                                                        <w:bottom w:val="none" w:sz="0" w:space="0" w:color="auto"/>
                                                                        <w:right w:val="none" w:sz="0" w:space="0" w:color="auto"/>
                                                                      </w:divBdr>
                                                                      <w:divsChild>
                                                                        <w:div w:id="1714578599">
                                                                          <w:marLeft w:val="0"/>
                                                                          <w:marRight w:val="0"/>
                                                                          <w:marTop w:val="0"/>
                                                                          <w:marBottom w:val="0"/>
                                                                          <w:divBdr>
                                                                            <w:top w:val="none" w:sz="0" w:space="0" w:color="auto"/>
                                                                            <w:left w:val="none" w:sz="0" w:space="0" w:color="auto"/>
                                                                            <w:bottom w:val="none" w:sz="0" w:space="0" w:color="auto"/>
                                                                            <w:right w:val="none" w:sz="0" w:space="0" w:color="auto"/>
                                                                          </w:divBdr>
                                                                          <w:divsChild>
                                                                            <w:div w:id="679896944">
                                                                              <w:marLeft w:val="0"/>
                                                                              <w:marRight w:val="0"/>
                                                                              <w:marTop w:val="0"/>
                                                                              <w:marBottom w:val="0"/>
                                                                              <w:divBdr>
                                                                                <w:top w:val="none" w:sz="0" w:space="0" w:color="auto"/>
                                                                                <w:left w:val="none" w:sz="0" w:space="0" w:color="auto"/>
                                                                                <w:bottom w:val="none" w:sz="0" w:space="0" w:color="auto"/>
                                                                                <w:right w:val="none" w:sz="0" w:space="0" w:color="auto"/>
                                                                              </w:divBdr>
                                                                              <w:divsChild>
                                                                                <w:div w:id="2084791501">
                                                                                  <w:marLeft w:val="0"/>
                                                                                  <w:marRight w:val="0"/>
                                                                                  <w:marTop w:val="0"/>
                                                                                  <w:marBottom w:val="0"/>
                                                                                  <w:divBdr>
                                                                                    <w:top w:val="none" w:sz="0" w:space="0" w:color="auto"/>
                                                                                    <w:left w:val="none" w:sz="0" w:space="0" w:color="auto"/>
                                                                                    <w:bottom w:val="none" w:sz="0" w:space="0" w:color="auto"/>
                                                                                    <w:right w:val="none" w:sz="0" w:space="0" w:color="auto"/>
                                                                                  </w:divBdr>
                                                                                  <w:divsChild>
                                                                                    <w:div w:id="1527330943">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sChild>
                                                                                            <w:div w:id="757364004">
                                                                                              <w:marLeft w:val="0"/>
                                                                                              <w:marRight w:val="120"/>
                                                                                              <w:marTop w:val="0"/>
                                                                                              <w:marBottom w:val="150"/>
                                                                                              <w:divBdr>
                                                                                                <w:top w:val="single" w:sz="2" w:space="0" w:color="EFEFEF"/>
                                                                                                <w:left w:val="single" w:sz="6" w:space="0" w:color="EFEFEF"/>
                                                                                                <w:bottom w:val="single" w:sz="6" w:space="0" w:color="E2E2E2"/>
                                                                                                <w:right w:val="single" w:sz="6" w:space="0" w:color="EFEFEF"/>
                                                                                              </w:divBdr>
                                                                                              <w:divsChild>
                                                                                                <w:div w:id="397434844">
                                                                                                  <w:marLeft w:val="0"/>
                                                                                                  <w:marRight w:val="0"/>
                                                                                                  <w:marTop w:val="0"/>
                                                                                                  <w:marBottom w:val="0"/>
                                                                                                  <w:divBdr>
                                                                                                    <w:top w:val="none" w:sz="0" w:space="0" w:color="auto"/>
                                                                                                    <w:left w:val="none" w:sz="0" w:space="0" w:color="auto"/>
                                                                                                    <w:bottom w:val="none" w:sz="0" w:space="0" w:color="auto"/>
                                                                                                    <w:right w:val="none" w:sz="0" w:space="0" w:color="auto"/>
                                                                                                  </w:divBdr>
                                                                                                  <w:divsChild>
                                                                                                    <w:div w:id="1635020782">
                                                                                                      <w:marLeft w:val="0"/>
                                                                                                      <w:marRight w:val="0"/>
                                                                                                      <w:marTop w:val="0"/>
                                                                                                      <w:marBottom w:val="0"/>
                                                                                                      <w:divBdr>
                                                                                                        <w:top w:val="none" w:sz="0" w:space="0" w:color="auto"/>
                                                                                                        <w:left w:val="none" w:sz="0" w:space="0" w:color="auto"/>
                                                                                                        <w:bottom w:val="none" w:sz="0" w:space="0" w:color="auto"/>
                                                                                                        <w:right w:val="none" w:sz="0" w:space="0" w:color="auto"/>
                                                                                                      </w:divBdr>
                                                                                                      <w:divsChild>
                                                                                                        <w:div w:id="2099328777">
                                                                                                          <w:marLeft w:val="0"/>
                                                                                                          <w:marRight w:val="0"/>
                                                                                                          <w:marTop w:val="0"/>
                                                                                                          <w:marBottom w:val="0"/>
                                                                                                          <w:divBdr>
                                                                                                            <w:top w:val="none" w:sz="0" w:space="0" w:color="auto"/>
                                                                                                            <w:left w:val="none" w:sz="0" w:space="0" w:color="auto"/>
                                                                                                            <w:bottom w:val="none" w:sz="0" w:space="0" w:color="auto"/>
                                                                                                            <w:right w:val="none" w:sz="0" w:space="0" w:color="auto"/>
                                                                                                          </w:divBdr>
                                                                                                          <w:divsChild>
                                                                                                            <w:div w:id="607810575">
                                                                                                              <w:marLeft w:val="0"/>
                                                                                                              <w:marRight w:val="0"/>
                                                                                                              <w:marTop w:val="0"/>
                                                                                                              <w:marBottom w:val="0"/>
                                                                                                              <w:divBdr>
                                                                                                                <w:top w:val="none" w:sz="0" w:space="0" w:color="auto"/>
                                                                                                                <w:left w:val="none" w:sz="0" w:space="0" w:color="auto"/>
                                                                                                                <w:bottom w:val="none" w:sz="0" w:space="0" w:color="auto"/>
                                                                                                                <w:right w:val="none" w:sz="0" w:space="0" w:color="auto"/>
                                                                                                              </w:divBdr>
                                                                                                              <w:divsChild>
                                                                                                                <w:div w:id="1512720970">
                                                                                                                  <w:marLeft w:val="-570"/>
                                                                                                                  <w:marRight w:val="0"/>
                                                                                                                  <w:marTop w:val="150"/>
                                                                                                                  <w:marBottom w:val="225"/>
                                                                                                                  <w:divBdr>
                                                                                                                    <w:top w:val="none" w:sz="0" w:space="4" w:color="auto"/>
                                                                                                                    <w:left w:val="none" w:sz="0" w:space="0" w:color="auto"/>
                                                                                                                    <w:bottom w:val="none" w:sz="0" w:space="4" w:color="auto"/>
                                                                                                                    <w:right w:val="none" w:sz="0" w:space="0" w:color="auto"/>
                                                                                                                  </w:divBdr>
                                                                                                                  <w:divsChild>
                                                                                                                    <w:div w:id="1227378169">
                                                                                                                      <w:marLeft w:val="0"/>
                                                                                                                      <w:marRight w:val="0"/>
                                                                                                                      <w:marTop w:val="0"/>
                                                                                                                      <w:marBottom w:val="0"/>
                                                                                                                      <w:divBdr>
                                                                                                                        <w:top w:val="none" w:sz="0" w:space="0" w:color="auto"/>
                                                                                                                        <w:left w:val="none" w:sz="0" w:space="0" w:color="auto"/>
                                                                                                                        <w:bottom w:val="none" w:sz="0" w:space="0" w:color="auto"/>
                                                                                                                        <w:right w:val="none" w:sz="0" w:space="0" w:color="auto"/>
                                                                                                                      </w:divBdr>
                                                                                                                      <w:divsChild>
                                                                                                                        <w:div w:id="1705062362">
                                                                                                                          <w:marLeft w:val="225"/>
                                                                                                                          <w:marRight w:val="225"/>
                                                                                                                          <w:marTop w:val="75"/>
                                                                                                                          <w:marBottom w:val="75"/>
                                                                                                                          <w:divBdr>
                                                                                                                            <w:top w:val="none" w:sz="0" w:space="0" w:color="auto"/>
                                                                                                                            <w:left w:val="none" w:sz="0" w:space="0" w:color="auto"/>
                                                                                                                            <w:bottom w:val="none" w:sz="0" w:space="0" w:color="auto"/>
                                                                                                                            <w:right w:val="none" w:sz="0" w:space="0" w:color="auto"/>
                                                                                                                          </w:divBdr>
                                                                                                                          <w:divsChild>
                                                                                                                            <w:div w:id="654334595">
                                                                                                                              <w:marLeft w:val="0"/>
                                                                                                                              <w:marRight w:val="0"/>
                                                                                                                              <w:marTop w:val="0"/>
                                                                                                                              <w:marBottom w:val="0"/>
                                                                                                                              <w:divBdr>
                                                                                                                                <w:top w:val="single" w:sz="6" w:space="0" w:color="auto"/>
                                                                                                                                <w:left w:val="single" w:sz="6" w:space="0" w:color="auto"/>
                                                                                                                                <w:bottom w:val="single" w:sz="6" w:space="0" w:color="auto"/>
                                                                                                                                <w:right w:val="single" w:sz="6" w:space="0" w:color="auto"/>
                                                                                                                              </w:divBdr>
                                                                                                                              <w:divsChild>
                                                                                                                                <w:div w:id="2146661302">
                                                                                                                                  <w:marLeft w:val="0"/>
                                                                                                                                  <w:marRight w:val="0"/>
                                                                                                                                  <w:marTop w:val="0"/>
                                                                                                                                  <w:marBottom w:val="0"/>
                                                                                                                                  <w:divBdr>
                                                                                                                                    <w:top w:val="none" w:sz="0" w:space="0" w:color="auto"/>
                                                                                                                                    <w:left w:val="none" w:sz="0" w:space="0" w:color="auto"/>
                                                                                                                                    <w:bottom w:val="none" w:sz="0" w:space="0" w:color="auto"/>
                                                                                                                                    <w:right w:val="none" w:sz="0" w:space="0" w:color="auto"/>
                                                                                                                                  </w:divBdr>
                                                                                                                                  <w:divsChild>
                                                                                                                                    <w:div w:id="1878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69419">
      <w:bodyDiv w:val="1"/>
      <w:marLeft w:val="0"/>
      <w:marRight w:val="0"/>
      <w:marTop w:val="0"/>
      <w:marBottom w:val="0"/>
      <w:divBdr>
        <w:top w:val="none" w:sz="0" w:space="0" w:color="auto"/>
        <w:left w:val="none" w:sz="0" w:space="0" w:color="auto"/>
        <w:bottom w:val="none" w:sz="0" w:space="0" w:color="auto"/>
        <w:right w:val="none" w:sz="0" w:space="0" w:color="auto"/>
      </w:divBdr>
    </w:div>
    <w:div w:id="1528442324">
      <w:bodyDiv w:val="1"/>
      <w:marLeft w:val="0"/>
      <w:marRight w:val="0"/>
      <w:marTop w:val="0"/>
      <w:marBottom w:val="0"/>
      <w:divBdr>
        <w:top w:val="none" w:sz="0" w:space="0" w:color="auto"/>
        <w:left w:val="none" w:sz="0" w:space="0" w:color="auto"/>
        <w:bottom w:val="none" w:sz="0" w:space="0" w:color="auto"/>
        <w:right w:val="none" w:sz="0" w:space="0" w:color="auto"/>
      </w:divBdr>
    </w:div>
    <w:div w:id="1812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01distribution.it/" TargetMode="External"/><Relationship Id="rId18" Type="http://schemas.openxmlformats.org/officeDocument/2006/relationships/hyperlink" Target="https://it.wikipedia.org/wiki/Marco_Bellocchio" TargetMode="External"/><Relationship Id="rId26" Type="http://schemas.openxmlformats.org/officeDocument/2006/relationships/hyperlink" Target="https://it.wikipedia.org/wiki/2005" TargetMode="External"/><Relationship Id="rId39" Type="http://schemas.openxmlformats.org/officeDocument/2006/relationships/hyperlink" Target="https://it.wikipedia.org/wiki/I_misteri_di_Laura" TargetMode="External"/><Relationship Id="rId3" Type="http://schemas.openxmlformats.org/officeDocument/2006/relationships/settings" Target="settings.xml"/><Relationship Id="rId21" Type="http://schemas.openxmlformats.org/officeDocument/2006/relationships/hyperlink" Target="https://it.wikipedia.org/wiki/Il_mattino_ha_l'oro_in_bocca" TargetMode="External"/><Relationship Id="rId34" Type="http://schemas.openxmlformats.org/officeDocument/2006/relationships/hyperlink" Target="https://it.wikipedia.org/wiki/Teste_rasate" TargetMode="External"/><Relationship Id="rId42" Type="http://schemas.openxmlformats.org/officeDocument/2006/relationships/hyperlink" Target="https://it.wikipedia.org/wiki/2007" TargetMode="External"/><Relationship Id="rId47" Type="http://schemas.openxmlformats.org/officeDocument/2006/relationships/hyperlink" Target="https://it.wikipedia.org/wiki/Festival_di_Sanremo_1989" TargetMode="External"/><Relationship Id="rId50" Type="http://schemas.openxmlformats.org/officeDocument/2006/relationships/hyperlink" Target="https://it.wikipedia.org/wiki/Paola_Dominguin" TargetMode="External"/><Relationship Id="rId7" Type="http://schemas.openxmlformats.org/officeDocument/2006/relationships/image" Target="media/image1.jpeg"/><Relationship Id="rId12" Type="http://schemas.openxmlformats.org/officeDocument/2006/relationships/hyperlink" Target="mailto:cristiana.trotta@raicinema.it" TargetMode="External"/><Relationship Id="rId17" Type="http://schemas.openxmlformats.org/officeDocument/2006/relationships/hyperlink" Target="https://it.wikipedia.org/wiki/Bella_addormentata" TargetMode="External"/><Relationship Id="rId25" Type="http://schemas.openxmlformats.org/officeDocument/2006/relationships/hyperlink" Target="https://it.wikipedia.org/wiki/Michele_Placido" TargetMode="External"/><Relationship Id="rId33" Type="http://schemas.openxmlformats.org/officeDocument/2006/relationships/hyperlink" Target="https://it.wikipedia.org/wiki/Leonardo_Pieraccioni" TargetMode="External"/><Relationship Id="rId38" Type="http://schemas.openxmlformats.org/officeDocument/2006/relationships/hyperlink" Target="https://it.wikipedia.org/wiki/Vacanze_in_America" TargetMode="External"/><Relationship Id="rId46" Type="http://schemas.openxmlformats.org/officeDocument/2006/relationships/hyperlink" Target="https://it.wikipedia.org/wiki/1989" TargetMode="External"/><Relationship Id="rId2" Type="http://schemas.openxmlformats.org/officeDocument/2006/relationships/styles" Target="styles.xml"/><Relationship Id="rId16" Type="http://schemas.openxmlformats.org/officeDocument/2006/relationships/hyperlink" Target="https://it.wikipedia.org/wiki/Incompresa" TargetMode="External"/><Relationship Id="rId20" Type="http://schemas.openxmlformats.org/officeDocument/2006/relationships/hyperlink" Target="https://it.wikipedia.org/wiki/Polvere_(film_2009)" TargetMode="External"/><Relationship Id="rId29" Type="http://schemas.openxmlformats.org/officeDocument/2006/relationships/hyperlink" Target="https://it.wikipedia.org/wiki/Passato_prossimo_(film)" TargetMode="External"/><Relationship Id="rId41" Type="http://schemas.openxmlformats.org/officeDocument/2006/relationships/hyperlink" Target="https://it.wikipedia.org/wiki/David_Copperfield_(miniserie_televisiv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becca.roviglioni@raicinema.it" TargetMode="External"/><Relationship Id="rId24" Type="http://schemas.openxmlformats.org/officeDocument/2006/relationships/hyperlink" Target="https://it.wikipedia.org/wiki/Romanzo_criminale_(film)" TargetMode="External"/><Relationship Id="rId32" Type="http://schemas.openxmlformats.org/officeDocument/2006/relationships/hyperlink" Target="https://it.wikipedia.org/wiki/I_laureati" TargetMode="External"/><Relationship Id="rId37" Type="http://schemas.openxmlformats.org/officeDocument/2006/relationships/hyperlink" Target="https://it.wikipedia.org/wiki/Sposer%25252525252525C3%25252525252525B2_Simon_Le_Bon_(film)" TargetMode="External"/><Relationship Id="rId40" Type="http://schemas.openxmlformats.org/officeDocument/2006/relationships/hyperlink" Target="https://it.wikipedia.org/wiki/Pietro_Mennea_-_La_freccia_del_Sud" TargetMode="External"/><Relationship Id="rId45" Type="http://schemas.openxmlformats.org/officeDocument/2006/relationships/hyperlink" Target="https://it.wikipedia.org/wiki/Francesco_(miniserie_televisiva_200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wikipedia.org/wiki/Il_Ministro" TargetMode="External"/><Relationship Id="rId23" Type="http://schemas.openxmlformats.org/officeDocument/2006/relationships/hyperlink" Target="https://it.wikipedia.org/wiki/Giuseppe_Ferrara" TargetMode="External"/><Relationship Id="rId28" Type="http://schemas.openxmlformats.org/officeDocument/2006/relationships/hyperlink" Target="https://it.wikipedia.org/wiki/Luca_Mazzieri" TargetMode="External"/><Relationship Id="rId36" Type="http://schemas.openxmlformats.org/officeDocument/2006/relationships/hyperlink" Target="https://it.wikipedia.org/wiki/Una_notte_al_cimitero" TargetMode="External"/><Relationship Id="rId49" Type="http://schemas.openxmlformats.org/officeDocument/2006/relationships/hyperlink" Target="https://it.wikipedia.org/wiki/Rosita_Celentano" TargetMode="External"/><Relationship Id="rId10" Type="http://schemas.openxmlformats.org/officeDocument/2006/relationships/hyperlink" Target="mailto:annalisa.paolicchi@raicinema.it" TargetMode="External"/><Relationship Id="rId19" Type="http://schemas.openxmlformats.org/officeDocument/2006/relationships/hyperlink" Target="https://it.wikipedia.org/wiki/Ex_(film)" TargetMode="External"/><Relationship Id="rId31" Type="http://schemas.openxmlformats.org/officeDocument/2006/relationships/hyperlink" Target="https://it.wikipedia.org/wiki/Lucio_Gaudino" TargetMode="External"/><Relationship Id="rId44" Type="http://schemas.openxmlformats.org/officeDocument/2006/relationships/hyperlink" Target="https://it.wikipedia.org/wiki/Gianluca_Maria_Tavarelli"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giuliamar@alice.it" TargetMode="External"/><Relationship Id="rId14" Type="http://schemas.openxmlformats.org/officeDocument/2006/relationships/hyperlink" Target="http://www.raicinemachannel.it" TargetMode="External"/><Relationship Id="rId22" Type="http://schemas.openxmlformats.org/officeDocument/2006/relationships/hyperlink" Target="https://it.wikipedia.org/wiki/Guido_che_sfid%25252525252525C3%25252525252525B2_le_Brigate_Rosse" TargetMode="External"/><Relationship Id="rId27" Type="http://schemas.openxmlformats.org/officeDocument/2006/relationships/hyperlink" Target="https://it.wikipedia.org/wiki/Cielo_e_terra" TargetMode="External"/><Relationship Id="rId30" Type="http://schemas.openxmlformats.org/officeDocument/2006/relationships/hyperlink" Target="https://it.wikipedia.org/wiki/Prime_luci_dell%2525252525252527alba" TargetMode="External"/><Relationship Id="rId35" Type="http://schemas.openxmlformats.org/officeDocument/2006/relationships/hyperlink" Target="https://it.wikipedia.org/wiki/Facciamo_fiesta" TargetMode="External"/><Relationship Id="rId43" Type="http://schemas.openxmlformats.org/officeDocument/2006/relationships/hyperlink" Target="https://it.wikipedia.org/wiki/Maria_Montessori_-_Una_vita_per_i_bambini" TargetMode="External"/><Relationship Id="rId48" Type="http://schemas.openxmlformats.org/officeDocument/2006/relationships/hyperlink" Target="https://it.wikipedia.org/wiki/Danny_Quinn"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E14A-9D9F-498C-8444-DB78176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18</Pages>
  <Words>4645</Words>
  <Characters>26480</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Chiara</dc:creator>
  <cp:keywords/>
  <dc:description/>
  <cp:lastModifiedBy>Lategana Stefania</cp:lastModifiedBy>
  <cp:revision>8</cp:revision>
  <dcterms:created xsi:type="dcterms:W3CDTF">2018-12-20T09:56:00Z</dcterms:created>
  <dcterms:modified xsi:type="dcterms:W3CDTF">2018-12-20T14:25:00Z</dcterms:modified>
</cp:coreProperties>
</file>